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948C9" w14:textId="1A0DDD1B" w:rsidR="002F0CAA" w:rsidRDefault="009E57F1">
      <w:r>
        <w:rPr>
          <w:noProof/>
          <w:lang w:val="en-US" w:eastAsia="en-US"/>
        </w:rPr>
        <mc:AlternateContent>
          <mc:Choice Requires="wpg">
            <w:drawing>
              <wp:anchor distT="0" distB="0" distL="114300" distR="114300" simplePos="0" relativeHeight="251657728" behindDoc="0" locked="0" layoutInCell="1" allowOverlap="1" wp14:anchorId="66F08995" wp14:editId="2045BF33">
                <wp:simplePos x="0" y="0"/>
                <wp:positionH relativeFrom="page">
                  <wp:posOffset>5445125</wp:posOffset>
                </wp:positionH>
                <wp:positionV relativeFrom="page">
                  <wp:posOffset>904312</wp:posOffset>
                </wp:positionV>
                <wp:extent cx="2313940" cy="610885"/>
                <wp:effectExtent l="0" t="0" r="22860" b="24130"/>
                <wp:wrapNone/>
                <wp:docPr id="1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940" cy="610885"/>
                          <a:chOff x="8474" y="1256"/>
                          <a:chExt cx="3644" cy="1192"/>
                        </a:xfrm>
                      </wpg:grpSpPr>
                      <wps:wsp>
                        <wps:cNvPr id="13" name="Text Box 51"/>
                        <wps:cNvSpPr txBox="1">
                          <a:spLocks noChangeArrowheads="1"/>
                        </wps:cNvSpPr>
                        <wps:spPr bwMode="auto">
                          <a:xfrm>
                            <a:off x="8474" y="1539"/>
                            <a:ext cx="1981" cy="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0FC804F6" w14:textId="4514C1F1" w:rsidR="005105B7" w:rsidRPr="007B55F8" w:rsidRDefault="005105B7">
                              <w:pPr>
                                <w:contextualSpacing/>
                                <w:jc w:val="right"/>
                                <w:rPr>
                                  <w:rFonts w:ascii="Calibri" w:hAnsi="Calibri"/>
                                  <w:b/>
                                  <w:color w:val="808080"/>
                                  <w:sz w:val="32"/>
                                  <w:szCs w:val="32"/>
                                </w:rPr>
                              </w:pPr>
                              <w:r>
                                <w:rPr>
                                  <w:rFonts w:ascii="Calibri" w:hAnsi="Calibri"/>
                                  <w:b/>
                                  <w:color w:val="808080"/>
                                  <w:sz w:val="32"/>
                                  <w:szCs w:val="32"/>
                                </w:rPr>
                                <w:t>Spring</w:t>
                              </w:r>
                            </w:p>
                          </w:txbxContent>
                        </wps:txbx>
                        <wps:bodyPr rot="0" vert="horz" wrap="square" lIns="0" tIns="0" rIns="0" bIns="0" anchor="t" anchorCtr="0" upright="1">
                          <a:noAutofit/>
                        </wps:bodyPr>
                      </wps:wsp>
                      <wps:wsp>
                        <wps:cNvPr id="14" name="Text Box 52"/>
                        <wps:cNvSpPr txBox="1">
                          <a:spLocks noChangeArrowheads="1"/>
                        </wps:cNvSpPr>
                        <wps:spPr bwMode="auto">
                          <a:xfrm>
                            <a:off x="10549" y="1256"/>
                            <a:ext cx="1569"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E2085" w14:textId="3CA8FDCF" w:rsidR="005105B7" w:rsidRPr="006F6B86" w:rsidRDefault="005105B7">
                              <w:pPr>
                                <w:contextualSpacing/>
                                <w:rPr>
                                  <w:rFonts w:ascii="Calibri" w:hAnsi="Calibri"/>
                                  <w:color w:val="8064A2"/>
                                  <w:sz w:val="92"/>
                                  <w:szCs w:val="92"/>
                                </w:rPr>
                              </w:pPr>
                              <w:r>
                                <w:rPr>
                                  <w:rFonts w:ascii="Calibri" w:hAnsi="Calibri"/>
                                  <w:color w:val="8064A2"/>
                                  <w:sz w:val="92"/>
                                  <w:szCs w:val="92"/>
                                </w:rPr>
                                <w:t>12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428.75pt;margin-top:71.2pt;width:182.2pt;height:48.1pt;z-index:251657728;mso-position-horizontal-relative:page;mso-position-vertical-relative:page" coordorigin="8474,1256" coordsize="3644,11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">
                <v:shapetype id="_x0000_t202" coordsize="21600,21600" o:spt="202" path="m0,0l0,21600,21600,21600,21600,0xe">
                  <v:stroke joinstyle="miter"/>
                  <v:path gradientshapeok="t" o:connecttype="rect"/>
                </v:shapetype>
                <v:shape id="Text Box 51" o:spid="_x0000_s1027" type="#_x0000_t202" style="position:absolute;left:8474;top:1539;width:1981;height:8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Wr3vwQAA&#10;ANsAAAAPAAAAZHJzL2Rvd25yZXYueG1sRE/PS8MwFL4L/g/hCd5cOgWVbmkZG4OBJ1s9eHs0b0m3&#10;5qUksav+9UYQvL2P7+db17MbxEQh9p4VLBcFCOLO656Ngrd2f/cMIiZkjYNnUvBFEerq+mqNpfYX&#10;fqWpSUbkEI4lKrApjaWUsbPkMC78SJy5ow8OU4bBSB3wksPdIO+L4lE67Dk3WBxpa6k7N59Owal/&#10;Nx9N205PR5t0NPH7ZRl2St3ezJsViERz+hf/uQ86z3+A31/yAbL6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tFq978EAAADbAAAADwAAAAAAAAAAAAAAAACXAgAAZHJzL2Rvd25y&#10;ZXYueG1sUEsFBgAAAAAEAAQA9QAAAIUDAAAAAA==&#10;" filled="f" stroked="f" strokecolor="gray">
                  <v:textbox inset="0,0,0,0">
                    <w:txbxContent>
                      <w:p w14:paraId="0FC804F6" w14:textId="4514C1F1" w:rsidR="0037186C" w:rsidRPr="007B55F8" w:rsidRDefault="009E57F1">
                        <w:pPr>
                          <w:contextualSpacing/>
                          <w:jc w:val="right"/>
                          <w:rPr>
                            <w:rFonts w:ascii="Calibri" w:hAnsi="Calibri"/>
                            <w:b/>
                            <w:color w:val="808080"/>
                            <w:sz w:val="32"/>
                            <w:szCs w:val="32"/>
                          </w:rPr>
                        </w:pPr>
                        <w:r>
                          <w:rPr>
                            <w:rFonts w:ascii="Calibri" w:hAnsi="Calibri"/>
                            <w:b/>
                            <w:color w:val="808080"/>
                            <w:sz w:val="32"/>
                            <w:szCs w:val="32"/>
                          </w:rPr>
                          <w:t>Spri</w:t>
                        </w:r>
                        <w:r w:rsidR="0037186C">
                          <w:rPr>
                            <w:rFonts w:ascii="Calibri" w:hAnsi="Calibri"/>
                            <w:b/>
                            <w:color w:val="808080"/>
                            <w:sz w:val="32"/>
                            <w:szCs w:val="32"/>
                          </w:rPr>
                          <w:t>n</w:t>
                        </w:r>
                        <w:r>
                          <w:rPr>
                            <w:rFonts w:ascii="Calibri" w:hAnsi="Calibri"/>
                            <w:b/>
                            <w:color w:val="808080"/>
                            <w:sz w:val="32"/>
                            <w:szCs w:val="32"/>
                          </w:rPr>
                          <w:t>g</w:t>
                        </w:r>
                      </w:p>
                    </w:txbxContent>
                  </v:textbox>
                </v:shape>
                <v:shape id="Text Box 52" o:spid="_x0000_s1028" type="#_x0000_t202" style="position:absolute;left:10549;top:1256;width:1569;height:11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AqS0wQAA&#10;ANsAAAAPAAAAZHJzL2Rvd25yZXYueG1sRE9Ni8IwEL0v+B/CCN7W1E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gKktMEAAADbAAAADwAAAAAAAAAAAAAAAACXAgAAZHJzL2Rvd25y&#10;ZXYueG1sUEsFBgAAAAAEAAQA9QAAAIUDAAAAAA==&#10;" filled="f" stroked="f">
                  <v:textbox inset="0,0,0,0">
                    <w:txbxContent>
                      <w:p w14:paraId="62DE2085" w14:textId="3CA8FDCF" w:rsidR="0037186C" w:rsidRPr="006F6B86" w:rsidRDefault="009E57F1">
                        <w:pPr>
                          <w:contextualSpacing/>
                          <w:rPr>
                            <w:rFonts w:ascii="Calibri" w:hAnsi="Calibri"/>
                            <w:color w:val="8064A2"/>
                            <w:sz w:val="92"/>
                            <w:szCs w:val="92"/>
                          </w:rPr>
                        </w:pPr>
                        <w:r>
                          <w:rPr>
                            <w:rFonts w:ascii="Calibri" w:hAnsi="Calibri"/>
                            <w:color w:val="8064A2"/>
                            <w:sz w:val="92"/>
                            <w:szCs w:val="92"/>
                          </w:rPr>
                          <w:t>12</w:t>
                        </w:r>
                      </w:p>
                    </w:txbxContent>
                  </v:textbox>
                </v:shape>
                <w10:wrap anchorx="page" anchory="page"/>
              </v:group>
            </w:pict>
          </mc:Fallback>
        </mc:AlternateContent>
      </w:r>
      <w:r w:rsidR="00C15C57">
        <w:rPr>
          <w:noProof/>
          <w:lang w:val="en-US" w:eastAsia="en-US"/>
        </w:rPr>
        <mc:AlternateContent>
          <mc:Choice Requires="wps">
            <w:drawing>
              <wp:anchor distT="0" distB="0" distL="114300" distR="114300" simplePos="0" relativeHeight="251655680" behindDoc="0" locked="0" layoutInCell="1" allowOverlap="1" wp14:anchorId="19592000" wp14:editId="5D56C6BF">
                <wp:simplePos x="0" y="0"/>
                <wp:positionH relativeFrom="page">
                  <wp:posOffset>429895</wp:posOffset>
                </wp:positionH>
                <wp:positionV relativeFrom="page">
                  <wp:posOffset>4983480</wp:posOffset>
                </wp:positionV>
                <wp:extent cx="5897880" cy="3418205"/>
                <wp:effectExtent l="0" t="0" r="0" b="10795"/>
                <wp:wrapNone/>
                <wp:docPr id="1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7880" cy="3418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AFF18" w14:textId="77777777" w:rsidR="005105B7" w:rsidRDefault="005105B7">
                            <w:pPr>
                              <w:contextualSpacing/>
                              <w:rPr>
                                <w:rFonts w:ascii="Calibri" w:hAnsi="Calibri"/>
                                <w:color w:val="808080"/>
                                <w:sz w:val="40"/>
                                <w:szCs w:val="40"/>
                              </w:rPr>
                            </w:pPr>
                            <w:r>
                              <w:rPr>
                                <w:rFonts w:ascii="Calibri" w:hAnsi="Calibri"/>
                                <w:color w:val="808080"/>
                                <w:sz w:val="40"/>
                                <w:szCs w:val="40"/>
                              </w:rPr>
                              <w:t>Lynne McClure</w:t>
                            </w:r>
                          </w:p>
                          <w:p w14:paraId="1EA7862F" w14:textId="77777777" w:rsidR="005105B7" w:rsidRDefault="005105B7">
                            <w:pPr>
                              <w:contextualSpacing/>
                              <w:rPr>
                                <w:rFonts w:ascii="Calibri" w:hAnsi="Calibri"/>
                                <w:color w:val="808080"/>
                                <w:sz w:val="40"/>
                                <w:szCs w:val="40"/>
                              </w:rPr>
                            </w:pPr>
                          </w:p>
                          <w:p w14:paraId="1BD375B2" w14:textId="16555986" w:rsidR="005105B7" w:rsidRDefault="005105B7">
                            <w:pPr>
                              <w:contextualSpacing/>
                              <w:rPr>
                                <w:rFonts w:ascii="Calibri" w:hAnsi="Calibri"/>
                                <w:color w:val="808080"/>
                                <w:sz w:val="40"/>
                                <w:szCs w:val="40"/>
                              </w:rPr>
                            </w:pPr>
                            <w:r w:rsidRPr="005320F8">
                              <w:rPr>
                                <w:rFonts w:ascii="Calibri" w:hAnsi="Calibri"/>
                                <w:color w:val="808080"/>
                                <w:sz w:val="40"/>
                                <w:szCs w:val="40"/>
                                <w:highlight w:val="magenta"/>
                              </w:rPr>
                              <w:t>Pink</w:t>
                            </w:r>
                            <w:r>
                              <w:rPr>
                                <w:rFonts w:ascii="Calibri" w:hAnsi="Calibri"/>
                                <w:color w:val="808080"/>
                                <w:sz w:val="40"/>
                                <w:szCs w:val="40"/>
                              </w:rPr>
                              <w:t xml:space="preserve"> for all to look at please</w:t>
                            </w:r>
                          </w:p>
                          <w:p w14:paraId="1A56DF1F" w14:textId="490DEA2B" w:rsidR="005105B7" w:rsidRDefault="005105B7">
                            <w:pPr>
                              <w:contextualSpacing/>
                              <w:rPr>
                                <w:rFonts w:ascii="Calibri" w:hAnsi="Calibri"/>
                                <w:color w:val="808080"/>
                                <w:sz w:val="40"/>
                                <w:szCs w:val="40"/>
                              </w:rPr>
                            </w:pPr>
                            <w:r w:rsidRPr="005320F8">
                              <w:rPr>
                                <w:rFonts w:ascii="Calibri" w:hAnsi="Calibri"/>
                                <w:color w:val="808080"/>
                                <w:sz w:val="40"/>
                                <w:szCs w:val="40"/>
                                <w:highlight w:val="yellow"/>
                              </w:rPr>
                              <w:t>Yellow</w:t>
                            </w:r>
                            <w:r>
                              <w:rPr>
                                <w:rFonts w:ascii="Calibri" w:hAnsi="Calibri"/>
                                <w:color w:val="808080"/>
                                <w:sz w:val="40"/>
                                <w:szCs w:val="40"/>
                              </w:rPr>
                              <w:t xml:space="preserve"> for Libby</w:t>
                            </w:r>
                          </w:p>
                          <w:p w14:paraId="32CB176C" w14:textId="019150DC" w:rsidR="005105B7" w:rsidRDefault="005105B7">
                            <w:pPr>
                              <w:contextualSpacing/>
                              <w:rPr>
                                <w:rFonts w:ascii="Calibri" w:hAnsi="Calibri"/>
                                <w:color w:val="808080"/>
                                <w:sz w:val="40"/>
                                <w:szCs w:val="40"/>
                              </w:rPr>
                            </w:pPr>
                            <w:r w:rsidRPr="005320F8">
                              <w:rPr>
                                <w:rFonts w:ascii="Calibri" w:hAnsi="Calibri"/>
                                <w:color w:val="808080"/>
                                <w:sz w:val="40"/>
                                <w:szCs w:val="40"/>
                                <w:highlight w:val="cyan"/>
                              </w:rPr>
                              <w:t>Blue</w:t>
                            </w:r>
                            <w:r>
                              <w:rPr>
                                <w:rFonts w:ascii="Calibri" w:hAnsi="Calibri"/>
                                <w:color w:val="808080"/>
                                <w:sz w:val="40"/>
                                <w:szCs w:val="40"/>
                              </w:rPr>
                              <w:t xml:space="preserve"> Yi</w:t>
                            </w:r>
                          </w:p>
                          <w:p w14:paraId="34B1BB18" w14:textId="4B6BB7F5" w:rsidR="005105B7" w:rsidRPr="007B55F8" w:rsidRDefault="005105B7">
                            <w:pPr>
                              <w:contextualSpacing/>
                              <w:rPr>
                                <w:rFonts w:ascii="Calibri" w:hAnsi="Calibri"/>
                                <w:color w:val="808080"/>
                                <w:sz w:val="40"/>
                                <w:szCs w:val="40"/>
                              </w:rPr>
                            </w:pPr>
                            <w:r w:rsidRPr="005320F8">
                              <w:rPr>
                                <w:rFonts w:ascii="Calibri" w:hAnsi="Calibri"/>
                                <w:color w:val="808080"/>
                                <w:sz w:val="40"/>
                                <w:szCs w:val="40"/>
                                <w:highlight w:val="green"/>
                              </w:rPr>
                              <w:t>Green</w:t>
                            </w:r>
                            <w:r>
                              <w:rPr>
                                <w:rFonts w:ascii="Calibri" w:hAnsi="Calibri"/>
                                <w:color w:val="808080"/>
                                <w:sz w:val="40"/>
                                <w:szCs w:val="40"/>
                              </w:rPr>
                              <w:t xml:space="preserve"> Steve</w:t>
                            </w:r>
                          </w:p>
                          <w:p w14:paraId="006924C6" w14:textId="77777777" w:rsidR="005105B7" w:rsidRPr="007B55F8" w:rsidRDefault="005105B7">
                            <w:pPr>
                              <w:contextualSpacing/>
                              <w:rPr>
                                <w:rFonts w:ascii="Calibri" w:hAnsi="Calibri"/>
                                <w:color w:val="808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9" style="position:absolute;margin-left:33.85pt;margin-top:392.4pt;width:464.4pt;height:269.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" filled="f" stroked="f">
                <v:textbox>
                  <w:txbxContent>
                    <w:p w14:paraId="458AFF18" w14:textId="77777777" w:rsidR="005105B7" w:rsidRDefault="005105B7">
                      <w:pPr>
                        <w:contextualSpacing/>
                        <w:rPr>
                          <w:rFonts w:ascii="Calibri" w:hAnsi="Calibri"/>
                          <w:color w:val="808080"/>
                          <w:sz w:val="40"/>
                          <w:szCs w:val="40"/>
                        </w:rPr>
                      </w:pPr>
                      <w:r>
                        <w:rPr>
                          <w:rFonts w:ascii="Calibri" w:hAnsi="Calibri"/>
                          <w:color w:val="808080"/>
                          <w:sz w:val="40"/>
                          <w:szCs w:val="40"/>
                        </w:rPr>
                        <w:t>Lynne McClure</w:t>
                      </w:r>
                    </w:p>
                    <w:p w14:paraId="1EA7862F" w14:textId="77777777" w:rsidR="005105B7" w:rsidRDefault="005105B7">
                      <w:pPr>
                        <w:contextualSpacing/>
                        <w:rPr>
                          <w:rFonts w:ascii="Calibri" w:hAnsi="Calibri"/>
                          <w:color w:val="808080"/>
                          <w:sz w:val="40"/>
                          <w:szCs w:val="40"/>
                        </w:rPr>
                      </w:pPr>
                    </w:p>
                    <w:p w14:paraId="1BD375B2" w14:textId="16555986" w:rsidR="005105B7" w:rsidRDefault="005105B7">
                      <w:pPr>
                        <w:contextualSpacing/>
                        <w:rPr>
                          <w:rFonts w:ascii="Calibri" w:hAnsi="Calibri"/>
                          <w:color w:val="808080"/>
                          <w:sz w:val="40"/>
                          <w:szCs w:val="40"/>
                        </w:rPr>
                      </w:pPr>
                      <w:r w:rsidRPr="005320F8">
                        <w:rPr>
                          <w:rFonts w:ascii="Calibri" w:hAnsi="Calibri"/>
                          <w:color w:val="808080"/>
                          <w:sz w:val="40"/>
                          <w:szCs w:val="40"/>
                          <w:highlight w:val="magenta"/>
                        </w:rPr>
                        <w:t>Pink</w:t>
                      </w:r>
                      <w:r>
                        <w:rPr>
                          <w:rFonts w:ascii="Calibri" w:hAnsi="Calibri"/>
                          <w:color w:val="808080"/>
                          <w:sz w:val="40"/>
                          <w:szCs w:val="40"/>
                        </w:rPr>
                        <w:t xml:space="preserve"> for all to look at please</w:t>
                      </w:r>
                    </w:p>
                    <w:p w14:paraId="1A56DF1F" w14:textId="490DEA2B" w:rsidR="005105B7" w:rsidRDefault="005105B7">
                      <w:pPr>
                        <w:contextualSpacing/>
                        <w:rPr>
                          <w:rFonts w:ascii="Calibri" w:hAnsi="Calibri"/>
                          <w:color w:val="808080"/>
                          <w:sz w:val="40"/>
                          <w:szCs w:val="40"/>
                        </w:rPr>
                      </w:pPr>
                      <w:r w:rsidRPr="005320F8">
                        <w:rPr>
                          <w:rFonts w:ascii="Calibri" w:hAnsi="Calibri"/>
                          <w:color w:val="808080"/>
                          <w:sz w:val="40"/>
                          <w:szCs w:val="40"/>
                          <w:highlight w:val="yellow"/>
                        </w:rPr>
                        <w:t>Yellow</w:t>
                      </w:r>
                      <w:r>
                        <w:rPr>
                          <w:rFonts w:ascii="Calibri" w:hAnsi="Calibri"/>
                          <w:color w:val="808080"/>
                          <w:sz w:val="40"/>
                          <w:szCs w:val="40"/>
                        </w:rPr>
                        <w:t xml:space="preserve"> for Libby</w:t>
                      </w:r>
                    </w:p>
                    <w:p w14:paraId="32CB176C" w14:textId="019150DC" w:rsidR="005105B7" w:rsidRDefault="005105B7">
                      <w:pPr>
                        <w:contextualSpacing/>
                        <w:rPr>
                          <w:rFonts w:ascii="Calibri" w:hAnsi="Calibri"/>
                          <w:color w:val="808080"/>
                          <w:sz w:val="40"/>
                          <w:szCs w:val="40"/>
                        </w:rPr>
                      </w:pPr>
                      <w:r w:rsidRPr="005320F8">
                        <w:rPr>
                          <w:rFonts w:ascii="Calibri" w:hAnsi="Calibri"/>
                          <w:color w:val="808080"/>
                          <w:sz w:val="40"/>
                          <w:szCs w:val="40"/>
                          <w:highlight w:val="cyan"/>
                        </w:rPr>
                        <w:t>Blue</w:t>
                      </w:r>
                      <w:r>
                        <w:rPr>
                          <w:rFonts w:ascii="Calibri" w:hAnsi="Calibri"/>
                          <w:color w:val="808080"/>
                          <w:sz w:val="40"/>
                          <w:szCs w:val="40"/>
                        </w:rPr>
                        <w:t xml:space="preserve"> Yi</w:t>
                      </w:r>
                    </w:p>
                    <w:p w14:paraId="34B1BB18" w14:textId="4B6BB7F5" w:rsidR="005105B7" w:rsidRPr="007B55F8" w:rsidRDefault="005105B7">
                      <w:pPr>
                        <w:contextualSpacing/>
                        <w:rPr>
                          <w:rFonts w:ascii="Calibri" w:hAnsi="Calibri"/>
                          <w:color w:val="808080"/>
                          <w:sz w:val="40"/>
                          <w:szCs w:val="40"/>
                        </w:rPr>
                      </w:pPr>
                      <w:r w:rsidRPr="005320F8">
                        <w:rPr>
                          <w:rFonts w:ascii="Calibri" w:hAnsi="Calibri"/>
                          <w:color w:val="808080"/>
                          <w:sz w:val="40"/>
                          <w:szCs w:val="40"/>
                          <w:highlight w:val="green"/>
                        </w:rPr>
                        <w:t>Green</w:t>
                      </w:r>
                      <w:r>
                        <w:rPr>
                          <w:rFonts w:ascii="Calibri" w:hAnsi="Calibri"/>
                          <w:color w:val="808080"/>
                          <w:sz w:val="40"/>
                          <w:szCs w:val="40"/>
                        </w:rPr>
                        <w:t xml:space="preserve"> Steve</w:t>
                      </w:r>
                    </w:p>
                    <w:p w14:paraId="006924C6" w14:textId="77777777" w:rsidR="005105B7" w:rsidRPr="007B55F8" w:rsidRDefault="005105B7">
                      <w:pPr>
                        <w:contextualSpacing/>
                        <w:rPr>
                          <w:rFonts w:ascii="Calibri" w:hAnsi="Calibri"/>
                          <w:color w:val="808080"/>
                        </w:rPr>
                      </w:pPr>
                    </w:p>
                  </w:txbxContent>
                </v:textbox>
                <w10:wrap anchorx="page" anchory="page"/>
              </v:rect>
            </w:pict>
          </mc:Fallback>
        </mc:AlternateContent>
      </w:r>
      <w:r w:rsidR="00C15C57">
        <w:rPr>
          <w:noProof/>
          <w:lang w:val="en-US" w:eastAsia="en-US"/>
        </w:rPr>
        <mc:AlternateContent>
          <mc:Choice Requires="wps">
            <w:drawing>
              <wp:anchor distT="0" distB="0" distL="114300" distR="114300" simplePos="0" relativeHeight="251656704" behindDoc="0" locked="0" layoutInCell="1" allowOverlap="1" wp14:anchorId="0B2D610B" wp14:editId="20E81F4A">
                <wp:simplePos x="0" y="0"/>
                <wp:positionH relativeFrom="page">
                  <wp:posOffset>274320</wp:posOffset>
                </wp:positionH>
                <wp:positionV relativeFrom="page">
                  <wp:posOffset>457200</wp:posOffset>
                </wp:positionV>
                <wp:extent cx="7223760" cy="223520"/>
                <wp:effectExtent l="0" t="0" r="0" b="5080"/>
                <wp:wrapNone/>
                <wp:docPr id="1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23520"/>
                        </a:xfrm>
                        <a:prstGeom prst="rect">
                          <a:avLst/>
                        </a:prstGeom>
                        <a:solidFill>
                          <a:srgbClr val="8064A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21.6pt;margin-top:36pt;width:568.8pt;height:17.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" fillcolor="#8064a2" stroked="f" strokecolor="#4a7ebb" strokeweight="1.5pt">
                <v:shadow opacity="22938f" offset="0"/>
                <v:textbox inset=",7.2pt,,7.2pt"/>
                <w10:wrap anchorx="page" anchory="page"/>
              </v:rect>
            </w:pict>
          </mc:Fallback>
        </mc:AlternateContent>
      </w:r>
      <w:r w:rsidR="00C15C57">
        <w:rPr>
          <w:noProof/>
          <w:lang w:val="en-US" w:eastAsia="en-US"/>
        </w:rPr>
        <mc:AlternateContent>
          <mc:Choice Requires="wpg">
            <w:drawing>
              <wp:anchor distT="0" distB="0" distL="114300" distR="114300" simplePos="0" relativeHeight="251659776" behindDoc="1" locked="0" layoutInCell="1" allowOverlap="1" wp14:anchorId="34DB07E0" wp14:editId="66000E37">
                <wp:simplePos x="0" y="0"/>
                <wp:positionH relativeFrom="page">
                  <wp:posOffset>274320</wp:posOffset>
                </wp:positionH>
                <wp:positionV relativeFrom="page">
                  <wp:posOffset>8915400</wp:posOffset>
                </wp:positionV>
                <wp:extent cx="7223760" cy="686435"/>
                <wp:effectExtent l="0" t="0" r="15240" b="24765"/>
                <wp:wrapNone/>
                <wp:docPr id="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686435"/>
                          <a:chOff x="432" y="13608"/>
                          <a:chExt cx="11376" cy="1081"/>
                        </a:xfrm>
                      </wpg:grpSpPr>
                      <wps:wsp>
                        <wps:cNvPr id="10" name="AutoShape 58"/>
                        <wps:cNvCnPr>
                          <a:cxnSpLocks noChangeShapeType="1"/>
                        </wps:cNvCnPr>
                        <wps:spPr bwMode="auto">
                          <a:xfrm>
                            <a:off x="432" y="13608"/>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1" name="AutoShape 59"/>
                        <wps:cNvCnPr>
                          <a:cxnSpLocks noChangeShapeType="1"/>
                        </wps:cNvCnPr>
                        <wps:spPr bwMode="auto">
                          <a:xfrm>
                            <a:off x="432" y="14689"/>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7" o:spid="_x0000_s1026" style="position:absolute;margin-left:21.6pt;margin-top:702pt;width:568.8pt;height:54.05pt;z-index:-251656704;mso-position-horizontal-relative:page;mso-position-vertical-relative:page" coordorigin="432,13608" coordsize="11376,108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">
                <v:shape id="AutoShape 58" o:spid="_x0000_s1027" type="#_x0000_t32" style="position:absolute;left:432;top:13608;width:1137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2Dn8MAAADbAAAADwAAAGRycy9kb3ducmV2LnhtbESPQWvCQBCF7wX/wzJCb3VjDqWkriKC&#10;ICKIsUKPw+6YBLOzMbtq/PfOodDbDO/Ne9/MFoNv1Z362AQ2MJ1koIhtcA1XBn6O648vUDEhO2wD&#10;k4EnRVjMR28zLFx48IHuZaqUhHAs0ECdUldoHW1NHuMkdMSinUPvMcnaV9r1+JBw3+o8yz61x4al&#10;ocaOVjXZS3nzBobTb271bnqyTd5t7f66OupDacz7eFh+g0o0pH/z3/XGCb7Qyy8ygJ6/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f9g5/DAAAA2wAAAA8AAAAAAAAAAAAA&#10;AAAAoQIAAGRycy9kb3ducmV2LnhtbFBLBQYAAAAABAAEAPkAAACRAwAAAAA=&#10;" strokecolor="gray"/>
                <v:shape id="AutoShape 59" o:spid="_x0000_s1028" type="#_x0000_t32" style="position:absolute;left:432;top:14689;width:1137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LEmBMAAAADbAAAADwAAAGRycy9kb3ducmV2LnhtbERPTYvCMBC9C/6HMAt707Q9LFKNIsKC&#10;yMJiteBxSMa22Exqk9XuvzeC4G0e73MWq8G24ka9bxwrSKcJCGLtTMOVguPhezID4QOywdYxKfgn&#10;D6vleLTA3Lg77+lWhErEEPY5KqhD6HIpva7Jop+6jjhyZ9dbDBH2lTQ93mO4bWWWJF/SYsOxocaO&#10;NjXpS/FnFQzlKdPyJy11k3U7/XvdHOS+UOrzY1jPQQQawlv8cm9NnJ/C85d4gFw+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IixJgTAAAAA2wAAAA8AAAAAAAAAAAAAAAAA&#10;oQIAAGRycy9kb3ducmV2LnhtbFBLBQYAAAAABAAEAPkAAACOAwAAAAA=&#10;" strokecolor="gray"/>
                <w10:wrap anchorx="page" anchory="page"/>
              </v:group>
            </w:pict>
          </mc:Fallback>
        </mc:AlternateContent>
      </w:r>
      <w:r w:rsidR="00C15C57">
        <w:rPr>
          <w:noProof/>
          <w:lang w:val="en-US" w:eastAsia="en-US"/>
        </w:rPr>
        <mc:AlternateContent>
          <mc:Choice Requires="wpg">
            <w:drawing>
              <wp:anchor distT="0" distB="0" distL="114300" distR="114300" simplePos="0" relativeHeight="251658752" behindDoc="0" locked="0" layoutInCell="1" allowOverlap="1" wp14:anchorId="51C9E1AF" wp14:editId="550E09D7">
                <wp:simplePos x="0" y="0"/>
                <wp:positionH relativeFrom="page">
                  <wp:posOffset>274320</wp:posOffset>
                </wp:positionH>
                <wp:positionV relativeFrom="page">
                  <wp:posOffset>4021455</wp:posOffset>
                </wp:positionV>
                <wp:extent cx="7225030" cy="779145"/>
                <wp:effectExtent l="0" t="0" r="0" b="8255"/>
                <wp:wrapNone/>
                <wp:docPr id="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5030" cy="779145"/>
                          <a:chOff x="432" y="6336"/>
                          <a:chExt cx="11378" cy="1227"/>
                        </a:xfrm>
                      </wpg:grpSpPr>
                      <wps:wsp>
                        <wps:cNvPr id="7" name="Rectangle 55"/>
                        <wps:cNvSpPr>
                          <a:spLocks noChangeArrowheads="1"/>
                        </wps:cNvSpPr>
                        <wps:spPr bwMode="auto">
                          <a:xfrm>
                            <a:off x="432" y="6336"/>
                            <a:ext cx="11016" cy="1227"/>
                          </a:xfrm>
                          <a:prstGeom prst="rect">
                            <a:avLst/>
                          </a:prstGeom>
                          <a:solidFill>
                            <a:srgbClr val="8064A2">
                              <a:alpha val="58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95D97F" w14:textId="10183A78" w:rsidR="005105B7" w:rsidRPr="007B55F8" w:rsidRDefault="005105B7">
                              <w:pPr>
                                <w:spacing w:before="240" w:after="240"/>
                                <w:rPr>
                                  <w:rFonts w:ascii="Calibri" w:hAnsi="Calibri"/>
                                  <w:color w:val="FFFFFF"/>
                                  <w:sz w:val="56"/>
                                  <w:szCs w:val="56"/>
                                </w:rPr>
                              </w:pPr>
                              <w:r>
                                <w:rPr>
                                  <w:rFonts w:ascii="Calibri" w:hAnsi="Calibri"/>
                                  <w:color w:val="FFFFFF"/>
                                  <w:sz w:val="56"/>
                                  <w:szCs w:val="56"/>
                                </w:rPr>
                                <w:t>NRICH interim report April 2012</w:t>
                              </w:r>
                            </w:p>
                          </w:txbxContent>
                        </wps:txbx>
                        <wps:bodyPr rot="0" vert="horz" wrap="square" lIns="228600" tIns="45720" rIns="914400" bIns="0" anchor="b" anchorCtr="0" upright="1">
                          <a:noAutofit/>
                        </wps:bodyPr>
                      </wps:wsp>
                      <wps:wsp>
                        <wps:cNvPr id="8" name="Rectangle 56"/>
                        <wps:cNvSpPr>
                          <a:spLocks noChangeArrowheads="1"/>
                        </wps:cNvSpPr>
                        <wps:spPr bwMode="auto">
                          <a:xfrm>
                            <a:off x="11449" y="6336"/>
                            <a:ext cx="361" cy="1227"/>
                          </a:xfrm>
                          <a:prstGeom prst="rect">
                            <a:avLst/>
                          </a:prstGeom>
                          <a:solidFill>
                            <a:srgbClr val="8064A2">
                              <a:alpha val="58000"/>
                            </a:srgb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30" style="position:absolute;margin-left:21.6pt;margin-top:316.65pt;width:568.9pt;height:61.35pt;z-index:251658752;mso-position-horizontal-relative:page;mso-position-vertical-relative:page" coordorigin="432,6336" coordsize="11378,122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">
                <v:rect id="Rectangle 55" o:spid="_x0000_s1031" style="position:absolute;left:432;top:6336;width:11016;height:1227;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Ac2GwgAA&#10;ANoAAAAPAAAAZHJzL2Rvd25yZXYueG1sRI/NbsIwEITvSH0HaytxA4cc+hMwEUJU6q0N4QG28RJH&#10;2OsodiHh6etKlXoczcw3mk05OiuuNITOs4LVMgNB3HjdcavgVL8tXkCEiKzReiYFEwUotw+zDRba&#10;37ii6zG2IkE4FKjAxNgXUobGkMOw9D1x8s5+cBiTHFqpB7wluLMyz7In6bDjtGCwp72h5nL8dgqC&#10;bfSll1/29ZM+7H3KK3uojVLzx3G3BhFpjP/hv/a7VvAMv1fSDZDb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oBzYbCAAAA2gAAAA8AAAAAAAAAAAAAAAAAlwIAAGRycy9kb3du&#10;cmV2LnhtbFBLBQYAAAAABAAEAPUAAACGAwAAAAA=&#10;" fillcolor="#8064a2" stroked="f">
                  <v:fill opacity="38036f"/>
                  <v:textbox inset="18pt,,1in,0">
                    <w:txbxContent>
                      <w:p w14:paraId="5195D97F" w14:textId="10183A78" w:rsidR="0037186C" w:rsidRPr="007B55F8" w:rsidRDefault="0037186C">
                        <w:pPr>
                          <w:spacing w:before="240" w:after="240"/>
                          <w:rPr>
                            <w:rFonts w:ascii="Calibri" w:hAnsi="Calibri"/>
                            <w:color w:val="FFFFFF"/>
                            <w:sz w:val="56"/>
                            <w:szCs w:val="56"/>
                          </w:rPr>
                        </w:pPr>
                        <w:r>
                          <w:rPr>
                            <w:rFonts w:ascii="Calibri" w:hAnsi="Calibri"/>
                            <w:color w:val="FFFFFF"/>
                            <w:sz w:val="56"/>
                            <w:szCs w:val="56"/>
                          </w:rPr>
                          <w:t>N</w:t>
                        </w:r>
                        <w:r w:rsidR="009E57F1">
                          <w:rPr>
                            <w:rFonts w:ascii="Calibri" w:hAnsi="Calibri"/>
                            <w:color w:val="FFFFFF"/>
                            <w:sz w:val="56"/>
                            <w:szCs w:val="56"/>
                          </w:rPr>
                          <w:t>RICH interim report April 2012</w:t>
                        </w:r>
                      </w:p>
                    </w:txbxContent>
                  </v:textbox>
                </v:rect>
                <v:rect id="Rectangle 56" o:spid="_x0000_s1032" style="position:absolute;left:11449;top:6336;width:361;height:122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X9f2wQAA&#10;ANoAAAAPAAAAZHJzL2Rvd25yZXYueG1sRE9da8IwFH0X/A/hCnubqaPI1hnLcCuMMYSpCL5dmru2&#10;rLkpSdTor18eBB8P53tRRtOLEznfWVYwm2YgiGurO24U7LbV4zMIH5A19pZJwYU8lMvxaIGFtmf+&#10;odMmNCKFsC9QQRvCUEjp65YM+qkdiBP3a53BkKBrpHZ4TuGml09ZNpcGO04NLQ60aqn+2xyNAjzk&#10;39cXFy/V+ssf48e+es+5V+phEt9eQQSK4S6+uT+1grQ1XUk3QC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sV/X9sEAAADaAAAADwAAAAAAAAAAAAAAAACXAgAAZHJzL2Rvd25y&#10;ZXYueG1sUEsFBgAAAAAEAAQA9QAAAIUDAAAAAA==&#10;" fillcolor="#8064a2" stroked="f" strokecolor="#4a7ebb" strokeweight="1.5pt">
                  <v:fill opacity="38036f"/>
                  <v:shadow opacity="22938f" offset="0"/>
                  <v:textbox inset=",7.2pt,,7.2pt"/>
                </v:rect>
                <w10:wrap anchorx="page" anchory="page"/>
              </v:group>
            </w:pict>
          </mc:Fallback>
        </mc:AlternateContent>
      </w:r>
      <w:r w:rsidR="00C15C57">
        <w:rPr>
          <w:noProof/>
          <w:lang w:val="en-US" w:eastAsia="en-US"/>
        </w:rPr>
        <mc:AlternateContent>
          <mc:Choice Requires="wpg">
            <w:drawing>
              <wp:anchor distT="0" distB="0" distL="114300" distR="114300" simplePos="0" relativeHeight="251654656" behindDoc="0" locked="0" layoutInCell="1" allowOverlap="1" wp14:anchorId="48E3D116" wp14:editId="04464E6E">
                <wp:simplePos x="0" y="0"/>
                <wp:positionH relativeFrom="column">
                  <wp:posOffset>4629150</wp:posOffset>
                </wp:positionH>
                <wp:positionV relativeFrom="paragraph">
                  <wp:posOffset>-4897755</wp:posOffset>
                </wp:positionV>
                <wp:extent cx="1819275" cy="771525"/>
                <wp:effectExtent l="0" t="0" r="0" b="0"/>
                <wp:wrapNone/>
                <wp:docPr id="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3" name="Text Box 44"/>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5625B" w14:textId="77777777" w:rsidR="005105B7" w:rsidRDefault="005105B7">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4" name="AutoShape 45"/>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5" name="Text Box 46"/>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AE4B7" w14:textId="77777777" w:rsidR="005105B7" w:rsidRDefault="005105B7">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34" style="position:absolute;margin-left:364.5pt;margin-top:-385.6pt;width:143.25pt;height:60.75pt;z-index:251654656" coordorigin="8895,1230" coordsize="2865,12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">
                <v:shape id="Text Box 44" o:spid="_x0000_s1035" type="#_x0000_t202" style="position:absolute;left:10290;top:1230;width:1470;height:1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3wizwwAA&#10;ANoAAAAPAAAAZHJzL2Rvd25yZXYueG1sRI9Ba8JAFITvBf/D8oTedNfWlhqzkaIInixNW8HbI/tM&#10;gtm3Ibua9N93BaHHYWa+YdLVYBtxpc7XjjXMpgoEceFMzaWG76/t5A2ED8gGG8ek4Zc8rLLRQ4qJ&#10;cT1/0jUPpYgQ9glqqEJoEyl9UZFFP3UtcfROrrMYouxKaTrsI9w28kmpV2mx5rhQYUvriopzfrEa&#10;fvan42GuPsqNfWl7NyjJdiG1fhwP70sQgYbwH763d0bDM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3wizwwAAANoAAAAPAAAAAAAAAAAAAAAAAJcCAABkcnMvZG93&#10;bnJldi54bWxQSwUGAAAAAAQABAD1AAAAhwMAAAAA&#10;" filled="f" stroked="f">
                  <v:textbox>
                    <w:txbxContent>
                      <w:p w14:paraId="4865625B" w14:textId="77777777" w:rsidR="0037186C" w:rsidRDefault="0037186C">
                        <w:pPr>
                          <w:rPr>
                            <w:color w:val="FFFFFF"/>
                            <w:sz w:val="92"/>
                            <w:szCs w:val="92"/>
                          </w:rPr>
                        </w:pPr>
                        <w:r>
                          <w:rPr>
                            <w:color w:val="FFFFFF"/>
                            <w:sz w:val="92"/>
                            <w:szCs w:val="92"/>
                          </w:rPr>
                          <w:t>08</w:t>
                        </w:r>
                      </w:p>
                    </w:txbxContent>
                  </v:textbox>
                </v:shape>
                <v:shape id="AutoShape 45" o:spid="_x0000_s1036" type="#_x0000_t32" style="position:absolute;left:10290;top:1590;width:0;height:63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uKN7cMAAADaAAAADwAAAGRycy9kb3ducmV2LnhtbESPQWvCQBSE74L/YXmCl1A3FZESXUWk&#10;ipcUtFI8PrKv2dDs25hdNf77riB4HGbmG2a+7GwtrtT6yrGC91EKgrhwuuJSwfF78/YBwgdkjbVj&#10;UnAnD8tFvzfHTLsb7+l6CKWIEPYZKjAhNJmUvjBk0Y9cQxy9X9daDFG2pdQt3iLc1nKcplNpseK4&#10;YLChtaHi73CxCr4q1Mfz5zkx+emHunybJ9MkV2o46FYzEIG68Ao/2zutYAKPK/EGyMU/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bije3DAAAA2gAAAA8AAAAAAAAAAAAA&#10;AAAAoQIAAGRycy9kb3ducmV2LnhtbFBLBQYAAAAABAAEAPkAAACRAwAAAAA=&#10;" strokecolor="white" strokeweight="1.5pt"/>
                <v:shape id="Text Box 46" o:spid="_x0000_s1037" type="#_x0000_t202" style="position:absolute;left:8895;top:1455;width:1365;height:6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jVcwQAA&#10;ANoAAAAPAAAAZHJzL2Rvd25yZXYueG1sRI9Bi8IwFITvC/6H8ARva6Lo4lajiCJ4Ulbdhb09mmdb&#10;bF5KE23990YQPA4z8w0zW7S2FDeqfeFYw6CvQBCnzhScaTgdN58TED4gGywdk4Y7eVjMOx8zTIxr&#10;+Iduh5CJCGGfoIY8hCqR0qc5WfR9VxFH7+xqiyHKOpOmxibCbSmHSn1JiwXHhRwrWuWUXg5Xq+F3&#10;d/7/G6l9trbjqnGtkmy/pda9brucggjUhnf41d4aDW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o1XMEAAADaAAAADwAAAAAAAAAAAAAAAACXAgAAZHJzL2Rvd25y&#10;ZXYueG1sUEsFBgAAAAAEAAQA9QAAAIUDAAAAAA==&#10;" filled="f" stroked="f">
                  <v:textbox>
                    <w:txbxContent>
                      <w:p w14:paraId="2E9AE4B7" w14:textId="77777777" w:rsidR="0037186C" w:rsidRDefault="0037186C">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p w14:paraId="5E8A2F8B" w14:textId="36279812" w:rsidR="002F0CAA" w:rsidRPr="00CB394C" w:rsidRDefault="00B754E5" w:rsidP="002F0CAA">
      <w:pPr>
        <w:jc w:val="center"/>
        <w:rPr>
          <w:b/>
          <w:color w:val="92A9B9" w:themeColor="accent4"/>
          <w:sz w:val="40"/>
          <w:szCs w:val="40"/>
        </w:rPr>
      </w:pPr>
      <w:r>
        <w:rPr>
          <w:noProof/>
          <w:lang w:val="en-US" w:eastAsia="en-US"/>
        </w:rPr>
        <w:drawing>
          <wp:anchor distT="0" distB="0" distL="114300" distR="114300" simplePos="0" relativeHeight="251660800" behindDoc="0" locked="0" layoutInCell="1" allowOverlap="1" wp14:anchorId="66D92304" wp14:editId="33212B1E">
            <wp:simplePos x="0" y="0"/>
            <wp:positionH relativeFrom="column">
              <wp:posOffset>-506095</wp:posOffset>
            </wp:positionH>
            <wp:positionV relativeFrom="paragraph">
              <wp:posOffset>1632585</wp:posOffset>
            </wp:positionV>
            <wp:extent cx="1233805" cy="766445"/>
            <wp:effectExtent l="0" t="0" r="10795" b="0"/>
            <wp:wrapTight wrapText="bothSides">
              <wp:wrapPolygon edited="0">
                <wp:start x="3557" y="0"/>
                <wp:lineTo x="1334" y="2147"/>
                <wp:lineTo x="0" y="7158"/>
                <wp:lineTo x="0" y="14316"/>
                <wp:lineTo x="4002" y="20043"/>
                <wp:lineTo x="5336" y="20759"/>
                <wp:lineTo x="7559" y="20759"/>
                <wp:lineTo x="11117" y="13601"/>
                <wp:lineTo x="21344" y="11453"/>
                <wp:lineTo x="21344" y="4295"/>
                <wp:lineTo x="8004" y="0"/>
                <wp:lineTo x="3557" y="0"/>
              </wp:wrapPolygon>
            </wp:wrapTight>
            <wp:docPr id="63" name="Picture 0" descr="spi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pir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3805" cy="766445"/>
                    </a:xfrm>
                    <a:prstGeom prst="rect">
                      <a:avLst/>
                    </a:prstGeom>
                    <a:noFill/>
                    <a:ln>
                      <a:noFill/>
                    </a:ln>
                  </pic:spPr>
                </pic:pic>
              </a:graphicData>
            </a:graphic>
          </wp:anchor>
        </w:drawing>
      </w:r>
      <w:r w:rsidR="002F0CAA">
        <w:rPr>
          <w:noProof/>
        </w:rPr>
        <w:br w:type="page"/>
      </w:r>
      <w:r w:rsidR="00AA075D">
        <w:rPr>
          <w:b/>
          <w:color w:val="92A9B9" w:themeColor="accent4"/>
          <w:sz w:val="40"/>
          <w:szCs w:val="40"/>
        </w:rPr>
        <w:lastRenderedPageBreak/>
        <w:t>NRICH Interim</w:t>
      </w:r>
      <w:r w:rsidR="002F0CAA" w:rsidRPr="00CB394C">
        <w:rPr>
          <w:b/>
          <w:color w:val="92A9B9" w:themeColor="accent4"/>
          <w:sz w:val="40"/>
          <w:szCs w:val="40"/>
        </w:rPr>
        <w:t xml:space="preserve"> Report</w:t>
      </w:r>
    </w:p>
    <w:p w14:paraId="764ED03E" w14:textId="57D07387" w:rsidR="002F0CAA" w:rsidRPr="009E46E4" w:rsidRDefault="00AA075D" w:rsidP="002F0CAA">
      <w:pPr>
        <w:pStyle w:val="Heading1"/>
        <w:jc w:val="center"/>
        <w:rPr>
          <w:color w:val="618096" w:themeColor="accent4" w:themeShade="BF"/>
          <w:sz w:val="28"/>
          <w:szCs w:val="28"/>
        </w:rPr>
      </w:pPr>
      <w:r w:rsidRPr="009E46E4">
        <w:rPr>
          <w:color w:val="618096" w:themeColor="accent4" w:themeShade="BF"/>
          <w:sz w:val="28"/>
          <w:szCs w:val="28"/>
        </w:rPr>
        <w:t>April 2012</w:t>
      </w:r>
    </w:p>
    <w:p w14:paraId="4897D82E" w14:textId="77777777" w:rsidR="002F0CAA" w:rsidRPr="009E46E4" w:rsidRDefault="00CB394C" w:rsidP="002F0CAA">
      <w:pPr>
        <w:pStyle w:val="Heading3"/>
        <w:spacing w:line="240" w:lineRule="auto"/>
        <w:rPr>
          <w:color w:val="618096" w:themeColor="accent4" w:themeShade="BF"/>
          <w:sz w:val="32"/>
          <w:szCs w:val="32"/>
          <w:u w:val="none"/>
        </w:rPr>
      </w:pPr>
      <w:r w:rsidRPr="009E46E4">
        <w:rPr>
          <w:color w:val="618096" w:themeColor="accent4" w:themeShade="BF"/>
          <w:sz w:val="32"/>
          <w:szCs w:val="32"/>
          <w:u w:val="none"/>
        </w:rPr>
        <w:t xml:space="preserve">The </w:t>
      </w:r>
      <w:r w:rsidR="002F0CAA" w:rsidRPr="009E46E4">
        <w:rPr>
          <w:color w:val="618096" w:themeColor="accent4" w:themeShade="BF"/>
          <w:sz w:val="32"/>
          <w:szCs w:val="32"/>
          <w:u w:val="none"/>
        </w:rPr>
        <w:t>NRICH team</w:t>
      </w:r>
    </w:p>
    <w:p w14:paraId="044D27B8" w14:textId="77777777" w:rsidR="002F0CAA" w:rsidRPr="009E46E4" w:rsidRDefault="002F0CAA" w:rsidP="009E46E4">
      <w:pPr>
        <w:spacing w:after="0"/>
        <w:rPr>
          <w:sz w:val="20"/>
          <w:szCs w:val="20"/>
        </w:rPr>
      </w:pPr>
      <w:r w:rsidRPr="009E46E4">
        <w:rPr>
          <w:sz w:val="20"/>
          <w:szCs w:val="20"/>
        </w:rPr>
        <w:t>Lynne McClure</w:t>
      </w:r>
      <w:r w:rsidRPr="009E46E4">
        <w:rPr>
          <w:sz w:val="20"/>
          <w:szCs w:val="20"/>
        </w:rPr>
        <w:tab/>
      </w:r>
      <w:r w:rsidRPr="009E46E4">
        <w:rPr>
          <w:sz w:val="20"/>
          <w:szCs w:val="20"/>
        </w:rPr>
        <w:tab/>
      </w:r>
      <w:r w:rsidR="00CC4839" w:rsidRPr="009E46E4">
        <w:rPr>
          <w:sz w:val="20"/>
          <w:szCs w:val="20"/>
        </w:rPr>
        <w:tab/>
      </w:r>
      <w:r w:rsidR="00CC4839" w:rsidRPr="009E46E4">
        <w:rPr>
          <w:sz w:val="20"/>
          <w:szCs w:val="20"/>
        </w:rPr>
        <w:tab/>
      </w:r>
      <w:r w:rsidR="00CC4839" w:rsidRPr="009E46E4">
        <w:rPr>
          <w:sz w:val="20"/>
          <w:szCs w:val="20"/>
        </w:rPr>
        <w:tab/>
      </w:r>
      <w:r w:rsidRPr="009E46E4">
        <w:rPr>
          <w:sz w:val="20"/>
          <w:szCs w:val="20"/>
        </w:rPr>
        <w:t>Project Director</w:t>
      </w:r>
    </w:p>
    <w:p w14:paraId="1EF96A81" w14:textId="7AC4DFAB" w:rsidR="002F0CAA" w:rsidRPr="009E46E4" w:rsidRDefault="00AA075D" w:rsidP="009E46E4">
      <w:pPr>
        <w:spacing w:after="0"/>
        <w:rPr>
          <w:sz w:val="20"/>
          <w:szCs w:val="20"/>
        </w:rPr>
      </w:pPr>
      <w:proofErr w:type="spellStart"/>
      <w:r w:rsidRPr="009E46E4">
        <w:rPr>
          <w:sz w:val="20"/>
          <w:szCs w:val="20"/>
        </w:rPr>
        <w:t>Jenni</w:t>
      </w:r>
      <w:proofErr w:type="spellEnd"/>
      <w:r w:rsidRPr="009E46E4">
        <w:rPr>
          <w:sz w:val="20"/>
          <w:szCs w:val="20"/>
        </w:rPr>
        <w:t xml:space="preserve"> Back (PT)</w:t>
      </w:r>
      <w:r w:rsidR="009E46E4">
        <w:rPr>
          <w:sz w:val="20"/>
          <w:szCs w:val="20"/>
        </w:rPr>
        <w:t xml:space="preserve"> </w:t>
      </w:r>
      <w:r w:rsidR="009E46E4">
        <w:rPr>
          <w:sz w:val="20"/>
          <w:szCs w:val="20"/>
        </w:rPr>
        <w:tab/>
      </w:r>
      <w:r w:rsidR="009E46E4">
        <w:rPr>
          <w:sz w:val="20"/>
          <w:szCs w:val="20"/>
        </w:rPr>
        <w:tab/>
      </w:r>
      <w:r w:rsidR="009E46E4">
        <w:rPr>
          <w:sz w:val="20"/>
          <w:szCs w:val="20"/>
        </w:rPr>
        <w:tab/>
      </w:r>
      <w:r w:rsidR="009E46E4">
        <w:rPr>
          <w:sz w:val="20"/>
          <w:szCs w:val="20"/>
        </w:rPr>
        <w:tab/>
      </w:r>
      <w:r w:rsidR="002F0CAA" w:rsidRPr="009E46E4">
        <w:rPr>
          <w:sz w:val="20"/>
          <w:szCs w:val="20"/>
        </w:rPr>
        <w:t>Primary Coordinator</w:t>
      </w:r>
      <w:r w:rsidRPr="009E46E4">
        <w:rPr>
          <w:sz w:val="20"/>
          <w:szCs w:val="20"/>
        </w:rPr>
        <w:t xml:space="preserve"> (Maternity cover)</w:t>
      </w:r>
    </w:p>
    <w:p w14:paraId="1F883787" w14:textId="775DDD2E" w:rsidR="00AA075D" w:rsidRPr="009E46E4" w:rsidRDefault="00AA075D" w:rsidP="009E46E4">
      <w:pPr>
        <w:spacing w:after="0"/>
        <w:rPr>
          <w:sz w:val="20"/>
          <w:szCs w:val="20"/>
        </w:rPr>
      </w:pPr>
      <w:r w:rsidRPr="009E46E4">
        <w:rPr>
          <w:sz w:val="20"/>
          <w:szCs w:val="20"/>
        </w:rPr>
        <w:t xml:space="preserve">Jennie Pennant (PT) </w:t>
      </w:r>
      <w:r w:rsidRPr="009E46E4">
        <w:rPr>
          <w:sz w:val="20"/>
          <w:szCs w:val="20"/>
        </w:rPr>
        <w:tab/>
      </w:r>
      <w:r w:rsidRPr="009E46E4">
        <w:rPr>
          <w:sz w:val="20"/>
          <w:szCs w:val="20"/>
        </w:rPr>
        <w:tab/>
      </w:r>
      <w:r w:rsidRPr="009E46E4">
        <w:rPr>
          <w:sz w:val="20"/>
          <w:szCs w:val="20"/>
        </w:rPr>
        <w:tab/>
      </w:r>
      <w:r w:rsidRPr="009E46E4">
        <w:rPr>
          <w:sz w:val="20"/>
          <w:szCs w:val="20"/>
        </w:rPr>
        <w:tab/>
        <w:t>Primary Coordinator (Maternity cover)</w:t>
      </w:r>
    </w:p>
    <w:p w14:paraId="6177943A" w14:textId="77B6F9D9" w:rsidR="002F0CAA" w:rsidRPr="009E46E4" w:rsidRDefault="00D21064" w:rsidP="009E46E4">
      <w:pPr>
        <w:spacing w:after="0"/>
        <w:rPr>
          <w:sz w:val="20"/>
          <w:szCs w:val="20"/>
        </w:rPr>
      </w:pPr>
      <w:r w:rsidRPr="009E46E4">
        <w:rPr>
          <w:sz w:val="20"/>
          <w:szCs w:val="20"/>
        </w:rPr>
        <w:t xml:space="preserve">Bernard </w:t>
      </w:r>
      <w:proofErr w:type="spellStart"/>
      <w:r w:rsidRPr="009E46E4">
        <w:rPr>
          <w:sz w:val="20"/>
          <w:szCs w:val="20"/>
        </w:rPr>
        <w:t>Bagnall</w:t>
      </w:r>
      <w:proofErr w:type="spellEnd"/>
      <w:r w:rsidRPr="009E46E4">
        <w:rPr>
          <w:sz w:val="20"/>
          <w:szCs w:val="20"/>
        </w:rPr>
        <w:t xml:space="preserve"> </w:t>
      </w:r>
      <w:r w:rsidR="002F0CAA" w:rsidRPr="009E46E4">
        <w:rPr>
          <w:sz w:val="20"/>
          <w:szCs w:val="20"/>
        </w:rPr>
        <w:t>(PT)</w:t>
      </w:r>
      <w:r w:rsidR="002F0CAA" w:rsidRPr="009E46E4">
        <w:rPr>
          <w:sz w:val="20"/>
          <w:szCs w:val="20"/>
        </w:rPr>
        <w:tab/>
      </w:r>
      <w:r w:rsidR="002F0CAA" w:rsidRPr="009E46E4">
        <w:rPr>
          <w:sz w:val="20"/>
          <w:szCs w:val="20"/>
        </w:rPr>
        <w:tab/>
      </w:r>
      <w:r w:rsidR="002F0CAA" w:rsidRPr="009E46E4">
        <w:rPr>
          <w:sz w:val="20"/>
          <w:szCs w:val="20"/>
        </w:rPr>
        <w:tab/>
      </w:r>
      <w:r w:rsidR="002F0CAA" w:rsidRPr="009E46E4">
        <w:rPr>
          <w:sz w:val="20"/>
          <w:szCs w:val="20"/>
        </w:rPr>
        <w:tab/>
        <w:t>Primary Teacher Associate</w:t>
      </w:r>
    </w:p>
    <w:p w14:paraId="437E6C35" w14:textId="6DC592D6" w:rsidR="002F0CAA" w:rsidRPr="009E46E4" w:rsidRDefault="002F0CAA" w:rsidP="009E46E4">
      <w:pPr>
        <w:spacing w:after="0"/>
        <w:rPr>
          <w:sz w:val="20"/>
          <w:szCs w:val="20"/>
        </w:rPr>
      </w:pPr>
      <w:r w:rsidRPr="009E46E4">
        <w:rPr>
          <w:sz w:val="20"/>
          <w:szCs w:val="20"/>
        </w:rPr>
        <w:t xml:space="preserve">Charlie </w:t>
      </w:r>
      <w:proofErr w:type="spellStart"/>
      <w:r w:rsidRPr="009E46E4">
        <w:rPr>
          <w:sz w:val="20"/>
          <w:szCs w:val="20"/>
        </w:rPr>
        <w:t>Gilderdale</w:t>
      </w:r>
      <w:proofErr w:type="spellEnd"/>
      <w:r w:rsidRPr="009E46E4">
        <w:rPr>
          <w:sz w:val="20"/>
          <w:szCs w:val="20"/>
        </w:rPr>
        <w:tab/>
      </w:r>
      <w:r w:rsidRPr="009E46E4">
        <w:rPr>
          <w:sz w:val="20"/>
          <w:szCs w:val="20"/>
        </w:rPr>
        <w:tab/>
      </w:r>
      <w:r w:rsidRPr="009E46E4">
        <w:rPr>
          <w:sz w:val="20"/>
          <w:szCs w:val="20"/>
        </w:rPr>
        <w:tab/>
      </w:r>
      <w:r w:rsidRPr="009E46E4">
        <w:rPr>
          <w:sz w:val="20"/>
          <w:szCs w:val="20"/>
        </w:rPr>
        <w:tab/>
        <w:t>Secondary Coordinator</w:t>
      </w:r>
    </w:p>
    <w:p w14:paraId="6409FFC0" w14:textId="4F9F155A" w:rsidR="002F0CAA" w:rsidRPr="009E46E4" w:rsidRDefault="002F0CAA" w:rsidP="009E46E4">
      <w:pPr>
        <w:spacing w:after="0"/>
        <w:rPr>
          <w:sz w:val="20"/>
          <w:szCs w:val="20"/>
        </w:rPr>
      </w:pPr>
      <w:r w:rsidRPr="009E46E4">
        <w:rPr>
          <w:sz w:val="20"/>
          <w:szCs w:val="20"/>
        </w:rPr>
        <w:t xml:space="preserve">Alison </w:t>
      </w:r>
      <w:proofErr w:type="spellStart"/>
      <w:r w:rsidRPr="009E46E4">
        <w:rPr>
          <w:sz w:val="20"/>
          <w:szCs w:val="20"/>
        </w:rPr>
        <w:t>Kiddle</w:t>
      </w:r>
      <w:proofErr w:type="spellEnd"/>
      <w:r w:rsidRPr="009E46E4">
        <w:rPr>
          <w:sz w:val="20"/>
          <w:szCs w:val="20"/>
        </w:rPr>
        <w:tab/>
      </w:r>
      <w:r w:rsidRPr="009E46E4">
        <w:rPr>
          <w:sz w:val="20"/>
          <w:szCs w:val="20"/>
        </w:rPr>
        <w:tab/>
      </w:r>
      <w:r w:rsidRPr="009E46E4">
        <w:rPr>
          <w:sz w:val="20"/>
          <w:szCs w:val="20"/>
        </w:rPr>
        <w:tab/>
      </w:r>
      <w:r w:rsidRPr="009E46E4">
        <w:rPr>
          <w:sz w:val="20"/>
          <w:szCs w:val="20"/>
        </w:rPr>
        <w:tab/>
      </w:r>
      <w:r w:rsidRPr="009E46E4">
        <w:rPr>
          <w:sz w:val="20"/>
          <w:szCs w:val="20"/>
        </w:rPr>
        <w:tab/>
        <w:t>Secondary Teacher Associate</w:t>
      </w:r>
    </w:p>
    <w:p w14:paraId="6EA54210" w14:textId="2502F00B" w:rsidR="002F0CAA" w:rsidRPr="009E46E4" w:rsidRDefault="002F0CAA" w:rsidP="009E46E4">
      <w:pPr>
        <w:spacing w:after="0"/>
        <w:rPr>
          <w:sz w:val="20"/>
          <w:szCs w:val="20"/>
        </w:rPr>
      </w:pPr>
      <w:r w:rsidRPr="009E46E4">
        <w:rPr>
          <w:sz w:val="20"/>
          <w:szCs w:val="20"/>
        </w:rPr>
        <w:t xml:space="preserve">Steve </w:t>
      </w:r>
      <w:proofErr w:type="spellStart"/>
      <w:r w:rsidRPr="009E46E4">
        <w:rPr>
          <w:sz w:val="20"/>
          <w:szCs w:val="20"/>
        </w:rPr>
        <w:t>Hewson</w:t>
      </w:r>
      <w:proofErr w:type="spellEnd"/>
      <w:r w:rsidRPr="009E46E4">
        <w:rPr>
          <w:sz w:val="20"/>
          <w:szCs w:val="20"/>
        </w:rPr>
        <w:t xml:space="preserve"> (PT)</w:t>
      </w:r>
      <w:r w:rsidRPr="009E46E4">
        <w:rPr>
          <w:sz w:val="20"/>
          <w:szCs w:val="20"/>
        </w:rPr>
        <w:tab/>
      </w:r>
      <w:r w:rsidRPr="009E46E4">
        <w:rPr>
          <w:sz w:val="20"/>
          <w:szCs w:val="20"/>
        </w:rPr>
        <w:tab/>
      </w:r>
      <w:r w:rsidRPr="009E46E4">
        <w:rPr>
          <w:sz w:val="20"/>
          <w:szCs w:val="20"/>
        </w:rPr>
        <w:tab/>
      </w:r>
      <w:r w:rsidRPr="009E46E4">
        <w:rPr>
          <w:sz w:val="20"/>
          <w:szCs w:val="20"/>
        </w:rPr>
        <w:tab/>
        <w:t>Post 16 Coordinator</w:t>
      </w:r>
    </w:p>
    <w:p w14:paraId="54E44D6F" w14:textId="7CBFA15F" w:rsidR="00CC4839" w:rsidRPr="009E46E4" w:rsidRDefault="00CC4839" w:rsidP="009E46E4">
      <w:pPr>
        <w:spacing w:after="0"/>
        <w:rPr>
          <w:sz w:val="20"/>
          <w:szCs w:val="20"/>
        </w:rPr>
      </w:pPr>
      <w:r w:rsidRPr="009E46E4">
        <w:rPr>
          <w:sz w:val="20"/>
          <w:szCs w:val="20"/>
        </w:rPr>
        <w:t>Jenny Gage (PT)</w:t>
      </w:r>
      <w:r w:rsidRPr="009E46E4">
        <w:rPr>
          <w:sz w:val="20"/>
          <w:szCs w:val="20"/>
        </w:rPr>
        <w:tab/>
      </w:r>
      <w:r w:rsidRPr="009E46E4">
        <w:rPr>
          <w:sz w:val="20"/>
          <w:szCs w:val="20"/>
        </w:rPr>
        <w:tab/>
      </w:r>
      <w:r w:rsidRPr="009E46E4">
        <w:rPr>
          <w:sz w:val="20"/>
          <w:szCs w:val="20"/>
        </w:rPr>
        <w:tab/>
      </w:r>
      <w:r w:rsidRPr="009E46E4">
        <w:rPr>
          <w:sz w:val="20"/>
          <w:szCs w:val="20"/>
        </w:rPr>
        <w:tab/>
        <w:t>KS3/4 STEM Coordinator</w:t>
      </w:r>
    </w:p>
    <w:p w14:paraId="7ACF2EFF" w14:textId="0D39EE32" w:rsidR="002F0CAA" w:rsidRPr="009E46E4" w:rsidRDefault="002F0CAA" w:rsidP="009E46E4">
      <w:pPr>
        <w:spacing w:after="0"/>
        <w:rPr>
          <w:sz w:val="20"/>
          <w:szCs w:val="20"/>
        </w:rPr>
      </w:pPr>
      <w:r w:rsidRPr="009E46E4">
        <w:rPr>
          <w:sz w:val="20"/>
          <w:szCs w:val="20"/>
        </w:rPr>
        <w:t xml:space="preserve">Emma </w:t>
      </w:r>
      <w:proofErr w:type="spellStart"/>
      <w:r w:rsidRPr="009E46E4">
        <w:rPr>
          <w:sz w:val="20"/>
          <w:szCs w:val="20"/>
        </w:rPr>
        <w:t>McCaughan</w:t>
      </w:r>
      <w:proofErr w:type="spellEnd"/>
      <w:r w:rsidRPr="009E46E4">
        <w:rPr>
          <w:sz w:val="20"/>
          <w:szCs w:val="20"/>
        </w:rPr>
        <w:t xml:space="preserve"> (PT)</w:t>
      </w:r>
      <w:r w:rsidRPr="009E46E4">
        <w:rPr>
          <w:sz w:val="20"/>
          <w:szCs w:val="20"/>
        </w:rPr>
        <w:tab/>
      </w:r>
      <w:r w:rsidRPr="009E46E4">
        <w:rPr>
          <w:sz w:val="20"/>
          <w:szCs w:val="20"/>
        </w:rPr>
        <w:tab/>
      </w:r>
      <w:r w:rsidRPr="009E46E4">
        <w:rPr>
          <w:sz w:val="20"/>
          <w:szCs w:val="20"/>
        </w:rPr>
        <w:tab/>
      </w:r>
      <w:r w:rsidRPr="009E46E4">
        <w:rPr>
          <w:sz w:val="20"/>
          <w:szCs w:val="20"/>
        </w:rPr>
        <w:tab/>
      </w:r>
      <w:proofErr w:type="spellStart"/>
      <w:r w:rsidRPr="009E46E4">
        <w:rPr>
          <w:sz w:val="20"/>
          <w:szCs w:val="20"/>
        </w:rPr>
        <w:t>AskNRICH</w:t>
      </w:r>
      <w:proofErr w:type="spellEnd"/>
      <w:r w:rsidRPr="009E46E4">
        <w:rPr>
          <w:sz w:val="20"/>
          <w:szCs w:val="20"/>
        </w:rPr>
        <w:t xml:space="preserve"> Teacher Associate</w:t>
      </w:r>
    </w:p>
    <w:p w14:paraId="794AF348" w14:textId="5E9EAF5F" w:rsidR="002F0CAA" w:rsidRPr="009E46E4" w:rsidRDefault="00AA075D" w:rsidP="009E46E4">
      <w:pPr>
        <w:spacing w:after="0"/>
        <w:rPr>
          <w:sz w:val="20"/>
          <w:szCs w:val="20"/>
        </w:rPr>
      </w:pPr>
      <w:r w:rsidRPr="009E46E4">
        <w:rPr>
          <w:sz w:val="20"/>
          <w:szCs w:val="20"/>
        </w:rPr>
        <w:t xml:space="preserve">Rob Percival </w:t>
      </w:r>
      <w:r w:rsidR="00E33AE8" w:rsidRPr="009E46E4">
        <w:rPr>
          <w:sz w:val="20"/>
          <w:szCs w:val="20"/>
        </w:rPr>
        <w:t>(PT)</w:t>
      </w:r>
      <w:r w:rsidR="00CC4839" w:rsidRPr="009E46E4">
        <w:rPr>
          <w:sz w:val="20"/>
          <w:szCs w:val="20"/>
        </w:rPr>
        <w:tab/>
      </w:r>
      <w:r w:rsidR="00CC4839" w:rsidRPr="009E46E4">
        <w:rPr>
          <w:sz w:val="20"/>
          <w:szCs w:val="20"/>
        </w:rPr>
        <w:tab/>
      </w:r>
      <w:r w:rsidR="00CC4839" w:rsidRPr="009E46E4">
        <w:rPr>
          <w:sz w:val="20"/>
          <w:szCs w:val="20"/>
        </w:rPr>
        <w:tab/>
      </w:r>
      <w:r w:rsidR="00CC4839" w:rsidRPr="009E46E4">
        <w:rPr>
          <w:sz w:val="20"/>
          <w:szCs w:val="20"/>
        </w:rPr>
        <w:tab/>
        <w:t>Stimulus Coordinator</w:t>
      </w:r>
    </w:p>
    <w:p w14:paraId="08BAC514" w14:textId="77777777" w:rsidR="009E46E4" w:rsidRDefault="009E46E4" w:rsidP="009E46E4">
      <w:pPr>
        <w:spacing w:after="0"/>
        <w:rPr>
          <w:b/>
          <w:color w:val="618096" w:themeColor="accent4" w:themeShade="BF"/>
        </w:rPr>
      </w:pPr>
    </w:p>
    <w:p w14:paraId="6C4580CC" w14:textId="77777777" w:rsidR="002F0CAA" w:rsidRPr="009E46E4" w:rsidRDefault="002F0CAA" w:rsidP="009E46E4">
      <w:pPr>
        <w:spacing w:after="0"/>
        <w:rPr>
          <w:b/>
          <w:color w:val="618096" w:themeColor="accent4" w:themeShade="BF"/>
        </w:rPr>
      </w:pPr>
      <w:r w:rsidRPr="009E46E4">
        <w:rPr>
          <w:b/>
          <w:color w:val="618096" w:themeColor="accent4" w:themeShade="BF"/>
        </w:rPr>
        <w:t>Technical support:</w:t>
      </w:r>
    </w:p>
    <w:p w14:paraId="416B0E7E" w14:textId="77777777" w:rsidR="002F0CAA" w:rsidRPr="009E46E4" w:rsidRDefault="002F0CAA" w:rsidP="009E46E4">
      <w:pPr>
        <w:spacing w:after="0"/>
        <w:rPr>
          <w:sz w:val="20"/>
          <w:szCs w:val="20"/>
        </w:rPr>
      </w:pPr>
      <w:r w:rsidRPr="009E46E4">
        <w:rPr>
          <w:sz w:val="20"/>
          <w:szCs w:val="20"/>
        </w:rPr>
        <w:t>Mike Pearson</w:t>
      </w:r>
      <w:r w:rsidRPr="009E46E4">
        <w:rPr>
          <w:sz w:val="20"/>
          <w:szCs w:val="20"/>
        </w:rPr>
        <w:tab/>
      </w:r>
      <w:r w:rsidRPr="009E46E4">
        <w:rPr>
          <w:sz w:val="20"/>
          <w:szCs w:val="20"/>
        </w:rPr>
        <w:tab/>
      </w:r>
    </w:p>
    <w:p w14:paraId="4317BF55" w14:textId="77777777" w:rsidR="002F0CAA" w:rsidRPr="009E46E4" w:rsidRDefault="002F0CAA" w:rsidP="009E46E4">
      <w:pPr>
        <w:spacing w:after="0"/>
        <w:rPr>
          <w:sz w:val="20"/>
          <w:szCs w:val="20"/>
        </w:rPr>
      </w:pPr>
      <w:r w:rsidRPr="009E46E4">
        <w:rPr>
          <w:sz w:val="20"/>
          <w:szCs w:val="20"/>
        </w:rPr>
        <w:t>Owen Smith</w:t>
      </w:r>
    </w:p>
    <w:p w14:paraId="0113E544" w14:textId="77777777" w:rsidR="002F0CAA" w:rsidRPr="009E46E4" w:rsidRDefault="002F0CAA" w:rsidP="009E46E4">
      <w:pPr>
        <w:spacing w:after="0"/>
        <w:rPr>
          <w:sz w:val="20"/>
          <w:szCs w:val="20"/>
        </w:rPr>
      </w:pPr>
      <w:r w:rsidRPr="009E46E4">
        <w:rPr>
          <w:sz w:val="20"/>
          <w:szCs w:val="20"/>
        </w:rPr>
        <w:t>Chris Clarke (PT)</w:t>
      </w:r>
    </w:p>
    <w:p w14:paraId="734F1CD2" w14:textId="77777777" w:rsidR="002F0CAA" w:rsidRPr="009E46E4" w:rsidRDefault="002F0CAA" w:rsidP="009E46E4">
      <w:pPr>
        <w:spacing w:after="0"/>
        <w:rPr>
          <w:sz w:val="20"/>
          <w:szCs w:val="20"/>
        </w:rPr>
      </w:pPr>
      <w:r w:rsidRPr="009E46E4">
        <w:rPr>
          <w:sz w:val="20"/>
          <w:szCs w:val="20"/>
        </w:rPr>
        <w:t xml:space="preserve">Technical </w:t>
      </w:r>
      <w:proofErr w:type="gramStart"/>
      <w:r w:rsidRPr="009E46E4">
        <w:rPr>
          <w:sz w:val="20"/>
          <w:szCs w:val="20"/>
        </w:rPr>
        <w:t>staff are</w:t>
      </w:r>
      <w:proofErr w:type="gramEnd"/>
      <w:r w:rsidRPr="009E46E4">
        <w:rPr>
          <w:sz w:val="20"/>
          <w:szCs w:val="20"/>
        </w:rPr>
        <w:t xml:space="preserve"> employed by the MMP and have duties across all the projects.</w:t>
      </w:r>
    </w:p>
    <w:p w14:paraId="00274385" w14:textId="77777777" w:rsidR="009E46E4" w:rsidRDefault="009E46E4" w:rsidP="009E46E4">
      <w:pPr>
        <w:spacing w:after="0"/>
        <w:rPr>
          <w:b/>
          <w:color w:val="618096" w:themeColor="accent4" w:themeShade="BF"/>
        </w:rPr>
      </w:pPr>
    </w:p>
    <w:p w14:paraId="50265C20" w14:textId="77777777" w:rsidR="008B2DA6" w:rsidRPr="009E46E4" w:rsidRDefault="008B2DA6" w:rsidP="009E46E4">
      <w:pPr>
        <w:spacing w:after="0"/>
        <w:rPr>
          <w:b/>
          <w:color w:val="618096" w:themeColor="accent4" w:themeShade="BF"/>
        </w:rPr>
      </w:pPr>
      <w:r w:rsidRPr="009E46E4">
        <w:rPr>
          <w:b/>
          <w:color w:val="618096" w:themeColor="accent4" w:themeShade="BF"/>
        </w:rPr>
        <w:t>Consultants:</w:t>
      </w:r>
    </w:p>
    <w:p w14:paraId="6AA90925" w14:textId="679AC562" w:rsidR="008B2DA6" w:rsidRPr="009E46E4" w:rsidRDefault="009E46E4" w:rsidP="009E46E4">
      <w:pPr>
        <w:spacing w:after="0"/>
        <w:rPr>
          <w:sz w:val="20"/>
          <w:szCs w:val="20"/>
        </w:rPr>
      </w:pPr>
      <w:r>
        <w:rPr>
          <w:sz w:val="20"/>
          <w:szCs w:val="20"/>
        </w:rPr>
        <w:t>Sue Gifford</w:t>
      </w:r>
      <w:r>
        <w:rPr>
          <w:sz w:val="20"/>
          <w:szCs w:val="20"/>
        </w:rPr>
        <w:tab/>
      </w:r>
      <w:r>
        <w:rPr>
          <w:sz w:val="20"/>
          <w:szCs w:val="20"/>
        </w:rPr>
        <w:tab/>
      </w:r>
      <w:r>
        <w:rPr>
          <w:sz w:val="20"/>
          <w:szCs w:val="20"/>
        </w:rPr>
        <w:tab/>
      </w:r>
      <w:r>
        <w:rPr>
          <w:sz w:val="20"/>
          <w:szCs w:val="20"/>
        </w:rPr>
        <w:tab/>
      </w:r>
      <w:r>
        <w:rPr>
          <w:sz w:val="20"/>
          <w:szCs w:val="20"/>
        </w:rPr>
        <w:tab/>
      </w:r>
      <w:r w:rsidR="008B2DA6" w:rsidRPr="009E46E4">
        <w:rPr>
          <w:sz w:val="20"/>
          <w:szCs w:val="20"/>
        </w:rPr>
        <w:t>Early Years</w:t>
      </w:r>
    </w:p>
    <w:p w14:paraId="71D0C241" w14:textId="77777777" w:rsidR="008B2DA6" w:rsidRPr="009E46E4" w:rsidRDefault="008B2DA6" w:rsidP="009E46E4">
      <w:pPr>
        <w:spacing w:after="0"/>
        <w:rPr>
          <w:sz w:val="20"/>
          <w:szCs w:val="20"/>
        </w:rPr>
      </w:pPr>
      <w:r w:rsidRPr="009E46E4">
        <w:rPr>
          <w:sz w:val="20"/>
          <w:szCs w:val="20"/>
        </w:rPr>
        <w:t xml:space="preserve">Penny </w:t>
      </w:r>
      <w:proofErr w:type="spellStart"/>
      <w:r w:rsidRPr="009E46E4">
        <w:rPr>
          <w:sz w:val="20"/>
          <w:szCs w:val="20"/>
        </w:rPr>
        <w:t>Coltman</w:t>
      </w:r>
      <w:proofErr w:type="spellEnd"/>
      <w:r w:rsidRPr="009E46E4">
        <w:rPr>
          <w:sz w:val="20"/>
          <w:szCs w:val="20"/>
        </w:rPr>
        <w:t xml:space="preserve"> </w:t>
      </w:r>
      <w:r w:rsidRPr="009E46E4">
        <w:rPr>
          <w:sz w:val="20"/>
          <w:szCs w:val="20"/>
        </w:rPr>
        <w:tab/>
      </w:r>
      <w:r w:rsidRPr="009E46E4">
        <w:rPr>
          <w:sz w:val="20"/>
          <w:szCs w:val="20"/>
        </w:rPr>
        <w:tab/>
      </w:r>
      <w:r w:rsidRPr="009E46E4">
        <w:rPr>
          <w:sz w:val="20"/>
          <w:szCs w:val="20"/>
        </w:rPr>
        <w:tab/>
      </w:r>
      <w:r w:rsidRPr="009E46E4">
        <w:rPr>
          <w:sz w:val="20"/>
          <w:szCs w:val="20"/>
        </w:rPr>
        <w:tab/>
      </w:r>
      <w:r w:rsidRPr="009E46E4">
        <w:rPr>
          <w:sz w:val="20"/>
          <w:szCs w:val="20"/>
        </w:rPr>
        <w:tab/>
        <w:t>Early Years</w:t>
      </w:r>
    </w:p>
    <w:p w14:paraId="70B93471" w14:textId="77777777" w:rsidR="008B2DA6" w:rsidRPr="009E46E4" w:rsidRDefault="008B2DA6" w:rsidP="009E46E4">
      <w:pPr>
        <w:spacing w:after="0"/>
        <w:rPr>
          <w:sz w:val="20"/>
          <w:szCs w:val="20"/>
        </w:rPr>
      </w:pPr>
      <w:r w:rsidRPr="009E46E4">
        <w:rPr>
          <w:sz w:val="20"/>
          <w:szCs w:val="20"/>
        </w:rPr>
        <w:t>Jenny Murray</w:t>
      </w:r>
      <w:r w:rsidRPr="009E46E4">
        <w:rPr>
          <w:sz w:val="20"/>
          <w:szCs w:val="20"/>
        </w:rPr>
        <w:tab/>
      </w:r>
      <w:r w:rsidRPr="009E46E4">
        <w:rPr>
          <w:sz w:val="20"/>
          <w:szCs w:val="20"/>
        </w:rPr>
        <w:tab/>
      </w:r>
      <w:r w:rsidRPr="009E46E4">
        <w:rPr>
          <w:sz w:val="20"/>
          <w:szCs w:val="20"/>
        </w:rPr>
        <w:tab/>
      </w:r>
      <w:r w:rsidRPr="009E46E4">
        <w:rPr>
          <w:sz w:val="20"/>
          <w:szCs w:val="20"/>
        </w:rPr>
        <w:tab/>
      </w:r>
      <w:r w:rsidRPr="009E46E4">
        <w:rPr>
          <w:sz w:val="20"/>
          <w:szCs w:val="20"/>
        </w:rPr>
        <w:tab/>
        <w:t>Primary</w:t>
      </w:r>
    </w:p>
    <w:p w14:paraId="0C1DC492" w14:textId="21A96FE1" w:rsidR="008B2DA6" w:rsidRPr="009E46E4" w:rsidRDefault="009E46E4" w:rsidP="009E46E4">
      <w:pPr>
        <w:spacing w:after="0"/>
        <w:rPr>
          <w:sz w:val="20"/>
          <w:szCs w:val="20"/>
        </w:rPr>
      </w:pPr>
      <w:r>
        <w:rPr>
          <w:sz w:val="20"/>
          <w:szCs w:val="20"/>
        </w:rPr>
        <w:t>Leo Rogers</w:t>
      </w:r>
      <w:r>
        <w:rPr>
          <w:sz w:val="20"/>
          <w:szCs w:val="20"/>
        </w:rPr>
        <w:tab/>
      </w:r>
      <w:r>
        <w:rPr>
          <w:sz w:val="20"/>
          <w:szCs w:val="20"/>
        </w:rPr>
        <w:tab/>
      </w:r>
      <w:r>
        <w:rPr>
          <w:sz w:val="20"/>
          <w:szCs w:val="20"/>
        </w:rPr>
        <w:tab/>
      </w:r>
      <w:r>
        <w:rPr>
          <w:sz w:val="20"/>
          <w:szCs w:val="20"/>
        </w:rPr>
        <w:tab/>
      </w:r>
      <w:r>
        <w:rPr>
          <w:sz w:val="20"/>
          <w:szCs w:val="20"/>
        </w:rPr>
        <w:tab/>
      </w:r>
      <w:r w:rsidR="008B2DA6" w:rsidRPr="009E46E4">
        <w:rPr>
          <w:sz w:val="20"/>
          <w:szCs w:val="20"/>
        </w:rPr>
        <w:t>History of Mathematics</w:t>
      </w:r>
    </w:p>
    <w:p w14:paraId="3DB7D2FF" w14:textId="3866EC45" w:rsidR="008B2DA6" w:rsidRPr="009E46E4" w:rsidRDefault="008B2DA6" w:rsidP="009E46E4">
      <w:pPr>
        <w:spacing w:after="0"/>
        <w:rPr>
          <w:sz w:val="20"/>
          <w:szCs w:val="20"/>
        </w:rPr>
      </w:pPr>
      <w:r w:rsidRPr="009E46E4">
        <w:rPr>
          <w:sz w:val="20"/>
          <w:szCs w:val="20"/>
        </w:rPr>
        <w:t>Vick</w:t>
      </w:r>
      <w:r w:rsidRPr="009E46E4">
        <w:rPr>
          <w:color w:val="46464A" w:themeColor="text2"/>
          <w:sz w:val="20"/>
          <w:szCs w:val="20"/>
        </w:rPr>
        <w:t>y</w:t>
      </w:r>
      <w:r w:rsidRPr="009E46E4">
        <w:rPr>
          <w:sz w:val="20"/>
          <w:szCs w:val="20"/>
        </w:rPr>
        <w:t xml:space="preserve"> Neale</w:t>
      </w:r>
      <w:r w:rsidR="009E46E4">
        <w:rPr>
          <w:sz w:val="20"/>
          <w:szCs w:val="20"/>
        </w:rPr>
        <w:tab/>
      </w:r>
      <w:r w:rsidR="009E46E4">
        <w:rPr>
          <w:sz w:val="20"/>
          <w:szCs w:val="20"/>
        </w:rPr>
        <w:tab/>
      </w:r>
      <w:r w:rsidR="009E46E4">
        <w:rPr>
          <w:sz w:val="20"/>
          <w:szCs w:val="20"/>
        </w:rPr>
        <w:tab/>
      </w:r>
      <w:r w:rsidR="009E46E4">
        <w:rPr>
          <w:sz w:val="20"/>
          <w:szCs w:val="20"/>
        </w:rPr>
        <w:tab/>
      </w:r>
      <w:r w:rsidR="009E46E4">
        <w:rPr>
          <w:sz w:val="20"/>
          <w:szCs w:val="20"/>
        </w:rPr>
        <w:tab/>
      </w:r>
      <w:r w:rsidRPr="009E46E4">
        <w:rPr>
          <w:sz w:val="20"/>
          <w:szCs w:val="20"/>
        </w:rPr>
        <w:t>Undergraduate mathematics</w:t>
      </w:r>
    </w:p>
    <w:p w14:paraId="5F82DE38" w14:textId="77777777" w:rsidR="009E46E4" w:rsidRDefault="009E46E4" w:rsidP="00D21064">
      <w:pPr>
        <w:pStyle w:val="Heading3"/>
        <w:rPr>
          <w:color w:val="618096" w:themeColor="accent4" w:themeShade="BF"/>
          <w:sz w:val="32"/>
          <w:szCs w:val="32"/>
          <w:u w:val="none"/>
        </w:rPr>
      </w:pPr>
    </w:p>
    <w:p w14:paraId="5CAD4017" w14:textId="419BE847" w:rsidR="002F0CAA" w:rsidRPr="009E46E4" w:rsidRDefault="002F0CAA" w:rsidP="00D21064">
      <w:pPr>
        <w:pStyle w:val="Heading3"/>
        <w:rPr>
          <w:color w:val="618096" w:themeColor="accent4" w:themeShade="BF"/>
          <w:sz w:val="32"/>
          <w:szCs w:val="32"/>
          <w:u w:val="none"/>
        </w:rPr>
      </w:pPr>
      <w:r w:rsidRPr="009E46E4">
        <w:rPr>
          <w:color w:val="618096" w:themeColor="accent4" w:themeShade="BF"/>
          <w:sz w:val="32"/>
          <w:szCs w:val="32"/>
          <w:u w:val="none"/>
        </w:rPr>
        <w:t>Introduction</w:t>
      </w:r>
      <w:r w:rsidR="000B61A5" w:rsidRPr="009E46E4">
        <w:rPr>
          <w:color w:val="618096" w:themeColor="accent4" w:themeShade="BF"/>
          <w:sz w:val="32"/>
          <w:szCs w:val="32"/>
          <w:u w:val="none"/>
        </w:rPr>
        <w:t xml:space="preserve"> </w:t>
      </w:r>
    </w:p>
    <w:p w14:paraId="152ABBBF" w14:textId="592D615D" w:rsidR="00D21064" w:rsidRPr="009E46E4" w:rsidRDefault="00D21064" w:rsidP="00D21064">
      <w:pPr>
        <w:rPr>
          <w:sz w:val="20"/>
          <w:szCs w:val="20"/>
        </w:rPr>
      </w:pPr>
      <w:r w:rsidRPr="009E46E4">
        <w:rPr>
          <w:sz w:val="20"/>
          <w:szCs w:val="20"/>
        </w:rPr>
        <w:t>This interim report brings NRICH activity up to date since the previous annual report in Autumn 2012. Only significant changes are described.</w:t>
      </w:r>
    </w:p>
    <w:p w14:paraId="7D809FBF" w14:textId="77777777" w:rsidR="00C05A67" w:rsidRPr="009E46E4" w:rsidRDefault="002F0CAA" w:rsidP="002F0CAA">
      <w:pPr>
        <w:rPr>
          <w:b/>
          <w:color w:val="618096" w:themeColor="accent4" w:themeShade="BF"/>
          <w:sz w:val="32"/>
          <w:szCs w:val="32"/>
        </w:rPr>
      </w:pPr>
      <w:r w:rsidRPr="009E46E4">
        <w:rPr>
          <w:b/>
          <w:color w:val="618096" w:themeColor="accent4" w:themeShade="BF"/>
          <w:sz w:val="32"/>
          <w:szCs w:val="32"/>
        </w:rPr>
        <w:t>People</w:t>
      </w:r>
    </w:p>
    <w:p w14:paraId="485B7FAB" w14:textId="20A594AB" w:rsidR="007961CC" w:rsidRPr="009E46E4" w:rsidRDefault="00316A79" w:rsidP="00D54BE0">
      <w:pPr>
        <w:spacing w:after="100" w:afterAutospacing="1"/>
        <w:rPr>
          <w:sz w:val="20"/>
          <w:szCs w:val="20"/>
        </w:rPr>
      </w:pPr>
      <w:r w:rsidRPr="009E46E4">
        <w:rPr>
          <w:sz w:val="20"/>
          <w:szCs w:val="20"/>
        </w:rPr>
        <w:t xml:space="preserve">Liz </w:t>
      </w:r>
      <w:proofErr w:type="spellStart"/>
      <w:r w:rsidRPr="009E46E4">
        <w:rPr>
          <w:sz w:val="20"/>
          <w:szCs w:val="20"/>
        </w:rPr>
        <w:t>Woodham</w:t>
      </w:r>
      <w:proofErr w:type="spellEnd"/>
      <w:r w:rsidR="00D21064" w:rsidRPr="009E46E4">
        <w:rPr>
          <w:sz w:val="20"/>
          <w:szCs w:val="20"/>
        </w:rPr>
        <w:t xml:space="preserve"> left us to go on maternity leave in October 2011, and we were delighted that baby Amy arrived safely in November. </w:t>
      </w:r>
      <w:proofErr w:type="gramStart"/>
      <w:r w:rsidR="008B2DA6" w:rsidRPr="009E46E4">
        <w:rPr>
          <w:sz w:val="20"/>
          <w:szCs w:val="20"/>
        </w:rPr>
        <w:t>Liz’s work</w:t>
      </w:r>
      <w:r w:rsidR="00D21064" w:rsidRPr="009E46E4">
        <w:rPr>
          <w:sz w:val="20"/>
          <w:szCs w:val="20"/>
        </w:rPr>
        <w:t xml:space="preserve"> has been admirably covered by Dr </w:t>
      </w:r>
      <w:proofErr w:type="spellStart"/>
      <w:r w:rsidR="00D21064" w:rsidRPr="009E46E4">
        <w:rPr>
          <w:sz w:val="20"/>
          <w:szCs w:val="20"/>
        </w:rPr>
        <w:t>Jenni</w:t>
      </w:r>
      <w:proofErr w:type="spellEnd"/>
      <w:r w:rsidR="00D21064" w:rsidRPr="009E46E4">
        <w:rPr>
          <w:sz w:val="20"/>
          <w:szCs w:val="20"/>
        </w:rPr>
        <w:t xml:space="preserve"> Back, a previous primary coordinator for NRICH, and Jennie Pennant who was previously the CPD coordinator for the very successful BEAM project</w:t>
      </w:r>
      <w:proofErr w:type="gramEnd"/>
      <w:r w:rsidR="00D21064" w:rsidRPr="009E46E4">
        <w:rPr>
          <w:sz w:val="20"/>
          <w:szCs w:val="20"/>
        </w:rPr>
        <w:t xml:space="preserve">. </w:t>
      </w:r>
      <w:proofErr w:type="spellStart"/>
      <w:r w:rsidR="008B2DA6" w:rsidRPr="009E46E4">
        <w:rPr>
          <w:sz w:val="20"/>
          <w:szCs w:val="20"/>
        </w:rPr>
        <w:t>Jenni</w:t>
      </w:r>
      <w:proofErr w:type="spellEnd"/>
      <w:r w:rsidR="008B2DA6" w:rsidRPr="009E46E4">
        <w:rPr>
          <w:sz w:val="20"/>
          <w:szCs w:val="20"/>
        </w:rPr>
        <w:t xml:space="preserve"> has taken main responsibility for the primary parts of the site whilst Jennie has coordinated the increasing CPD offer. The rest of the team remains the same.</w:t>
      </w:r>
    </w:p>
    <w:p w14:paraId="793DAD5E" w14:textId="77777777" w:rsidR="002F0CAA" w:rsidRPr="009E46E4" w:rsidRDefault="002348D8" w:rsidP="002F0CAA">
      <w:pPr>
        <w:pStyle w:val="Heading3"/>
        <w:rPr>
          <w:color w:val="618096" w:themeColor="accent4" w:themeShade="BF"/>
          <w:sz w:val="32"/>
          <w:szCs w:val="32"/>
          <w:u w:val="none"/>
        </w:rPr>
      </w:pPr>
      <w:r w:rsidRPr="009E46E4">
        <w:rPr>
          <w:color w:val="618096" w:themeColor="accent4" w:themeShade="BF"/>
          <w:sz w:val="32"/>
          <w:szCs w:val="32"/>
          <w:u w:val="none"/>
        </w:rPr>
        <w:t xml:space="preserve">Our </w:t>
      </w:r>
      <w:r w:rsidR="002F0CAA" w:rsidRPr="009E46E4">
        <w:rPr>
          <w:color w:val="618096" w:themeColor="accent4" w:themeShade="BF"/>
          <w:sz w:val="32"/>
          <w:szCs w:val="32"/>
          <w:u w:val="none"/>
        </w:rPr>
        <w:t>F</w:t>
      </w:r>
      <w:r w:rsidRPr="009E46E4">
        <w:rPr>
          <w:color w:val="618096" w:themeColor="accent4" w:themeShade="BF"/>
          <w:sz w:val="32"/>
          <w:szCs w:val="32"/>
          <w:u w:val="none"/>
        </w:rPr>
        <w:t>unders</w:t>
      </w:r>
    </w:p>
    <w:p w14:paraId="43DCFE27" w14:textId="0794D61C" w:rsidR="00931DF2" w:rsidRPr="009E46E4" w:rsidRDefault="008B2DA6" w:rsidP="002F0CAA">
      <w:pPr>
        <w:rPr>
          <w:sz w:val="20"/>
          <w:szCs w:val="20"/>
        </w:rPr>
      </w:pPr>
      <w:r w:rsidRPr="009E46E4">
        <w:rPr>
          <w:sz w:val="20"/>
          <w:szCs w:val="20"/>
        </w:rPr>
        <w:t xml:space="preserve">We are now into the last year of the substantial </w:t>
      </w:r>
      <w:r w:rsidR="00931DF2" w:rsidRPr="009E46E4">
        <w:rPr>
          <w:sz w:val="20"/>
          <w:szCs w:val="20"/>
        </w:rPr>
        <w:t xml:space="preserve">grant from the John Templeton </w:t>
      </w:r>
      <w:proofErr w:type="gramStart"/>
      <w:r w:rsidR="00931DF2" w:rsidRPr="009E46E4">
        <w:rPr>
          <w:sz w:val="20"/>
          <w:szCs w:val="20"/>
        </w:rPr>
        <w:t>Foundation which</w:t>
      </w:r>
      <w:proofErr w:type="gramEnd"/>
      <w:r w:rsidR="00931DF2" w:rsidRPr="009E46E4">
        <w:rPr>
          <w:sz w:val="20"/>
          <w:szCs w:val="20"/>
        </w:rPr>
        <w:t xml:space="preserve"> funds the majority of the work of the team. </w:t>
      </w:r>
      <w:r w:rsidRPr="009E46E4">
        <w:rPr>
          <w:sz w:val="20"/>
          <w:szCs w:val="20"/>
        </w:rPr>
        <w:t>As of April 2012 we have no other significant funding to replace this.</w:t>
      </w:r>
    </w:p>
    <w:p w14:paraId="100EF8AF" w14:textId="72C40870" w:rsidR="002348D8" w:rsidRPr="009E46E4" w:rsidRDefault="008B2DA6" w:rsidP="002F0CAA">
      <w:pPr>
        <w:rPr>
          <w:sz w:val="20"/>
          <w:szCs w:val="20"/>
        </w:rPr>
      </w:pPr>
      <w:r w:rsidRPr="009E46E4">
        <w:rPr>
          <w:sz w:val="20"/>
          <w:szCs w:val="20"/>
        </w:rPr>
        <w:t>T</w:t>
      </w:r>
      <w:r w:rsidR="00931DF2" w:rsidRPr="009E46E4">
        <w:rPr>
          <w:sz w:val="20"/>
          <w:szCs w:val="20"/>
        </w:rPr>
        <w:t xml:space="preserve">he </w:t>
      </w:r>
      <w:proofErr w:type="spellStart"/>
      <w:r w:rsidRPr="009E46E4">
        <w:rPr>
          <w:sz w:val="20"/>
          <w:szCs w:val="20"/>
        </w:rPr>
        <w:t>Clothworkers</w:t>
      </w:r>
      <w:proofErr w:type="spellEnd"/>
      <w:r w:rsidRPr="009E46E4">
        <w:rPr>
          <w:sz w:val="20"/>
          <w:szCs w:val="20"/>
        </w:rPr>
        <w:t xml:space="preserve"> </w:t>
      </w:r>
      <w:proofErr w:type="spellStart"/>
      <w:r w:rsidR="00931DF2" w:rsidRPr="009E46E4">
        <w:rPr>
          <w:sz w:val="20"/>
          <w:szCs w:val="20"/>
        </w:rPr>
        <w:t>stemNRICH</w:t>
      </w:r>
      <w:proofErr w:type="spellEnd"/>
      <w:r w:rsidR="00931DF2" w:rsidRPr="009E46E4">
        <w:rPr>
          <w:sz w:val="20"/>
          <w:szCs w:val="20"/>
        </w:rPr>
        <w:t xml:space="preserve"> grant continues</w:t>
      </w:r>
      <w:r w:rsidRPr="009E46E4">
        <w:rPr>
          <w:sz w:val="20"/>
          <w:szCs w:val="20"/>
        </w:rPr>
        <w:t xml:space="preserve"> for another year to enable us to deliver professional development in STEM at KS3 and KS4</w:t>
      </w:r>
      <w:r w:rsidR="00AF4559" w:rsidRPr="009E46E4">
        <w:rPr>
          <w:sz w:val="20"/>
          <w:szCs w:val="20"/>
        </w:rPr>
        <w:t>.</w:t>
      </w:r>
    </w:p>
    <w:p w14:paraId="0E3A6F14" w14:textId="1E56E15F" w:rsidR="00AF4559" w:rsidRPr="009E46E4" w:rsidRDefault="00AF4559" w:rsidP="002F0CAA">
      <w:pPr>
        <w:rPr>
          <w:sz w:val="20"/>
          <w:szCs w:val="20"/>
        </w:rPr>
      </w:pPr>
      <w:r w:rsidRPr="009E46E4">
        <w:rPr>
          <w:sz w:val="20"/>
          <w:szCs w:val="20"/>
        </w:rPr>
        <w:t xml:space="preserve">Steve </w:t>
      </w:r>
      <w:proofErr w:type="spellStart"/>
      <w:r w:rsidRPr="009E46E4">
        <w:rPr>
          <w:sz w:val="20"/>
          <w:szCs w:val="20"/>
        </w:rPr>
        <w:t>Hewson</w:t>
      </w:r>
      <w:proofErr w:type="spellEnd"/>
      <w:r w:rsidRPr="009E46E4">
        <w:rPr>
          <w:sz w:val="20"/>
          <w:szCs w:val="20"/>
        </w:rPr>
        <w:t xml:space="preserve"> and Alison </w:t>
      </w:r>
      <w:proofErr w:type="spellStart"/>
      <w:r w:rsidRPr="009E46E4">
        <w:rPr>
          <w:sz w:val="20"/>
          <w:szCs w:val="20"/>
        </w:rPr>
        <w:t>Kiddle</w:t>
      </w:r>
      <w:proofErr w:type="spellEnd"/>
      <w:r w:rsidRPr="009E46E4">
        <w:rPr>
          <w:sz w:val="20"/>
          <w:szCs w:val="20"/>
        </w:rPr>
        <w:t xml:space="preserve"> have been funded by ** to deliver the Easter STEP school on behalf of the Mathematics Faculty. </w:t>
      </w:r>
    </w:p>
    <w:p w14:paraId="72A67975" w14:textId="0BE50B74" w:rsidR="002348D8" w:rsidRPr="009E46E4" w:rsidRDefault="008B2DA6" w:rsidP="002F0CAA">
      <w:pPr>
        <w:rPr>
          <w:sz w:val="20"/>
          <w:szCs w:val="20"/>
        </w:rPr>
      </w:pPr>
      <w:r w:rsidRPr="009E46E4">
        <w:rPr>
          <w:sz w:val="20"/>
          <w:szCs w:val="20"/>
        </w:rPr>
        <w:t>The Maths and Sport project is partly funded by the Nuffield Fo</w:t>
      </w:r>
      <w:r w:rsidR="002348D8" w:rsidRPr="009E46E4">
        <w:rPr>
          <w:sz w:val="20"/>
          <w:szCs w:val="20"/>
        </w:rPr>
        <w:t xml:space="preserve">undation, </w:t>
      </w:r>
      <w:r w:rsidRPr="009E46E4">
        <w:rPr>
          <w:sz w:val="20"/>
          <w:szCs w:val="20"/>
        </w:rPr>
        <w:t xml:space="preserve">and the Ernest Cook Trust has provided partial finding for new Early Years activities. </w:t>
      </w:r>
    </w:p>
    <w:p w14:paraId="778E7576" w14:textId="4D5C4766" w:rsidR="00CB394C" w:rsidRPr="009E46E4" w:rsidRDefault="008B2DA6" w:rsidP="00CB394C">
      <w:pPr>
        <w:rPr>
          <w:sz w:val="20"/>
          <w:szCs w:val="20"/>
        </w:rPr>
      </w:pPr>
      <w:r w:rsidRPr="009E46E4">
        <w:rPr>
          <w:sz w:val="20"/>
          <w:szCs w:val="20"/>
        </w:rPr>
        <w:t>The team continues to bring</w:t>
      </w:r>
      <w:r w:rsidR="00AF4559" w:rsidRPr="009E46E4">
        <w:rPr>
          <w:sz w:val="20"/>
          <w:szCs w:val="20"/>
        </w:rPr>
        <w:t xml:space="preserve"> in money fro</w:t>
      </w:r>
      <w:r w:rsidRPr="009E46E4">
        <w:rPr>
          <w:sz w:val="20"/>
          <w:szCs w:val="20"/>
        </w:rPr>
        <w:t xml:space="preserve">m CPD projects such as the </w:t>
      </w:r>
      <w:proofErr w:type="spellStart"/>
      <w:r w:rsidR="007052EA" w:rsidRPr="009E46E4">
        <w:rPr>
          <w:sz w:val="20"/>
          <w:szCs w:val="20"/>
        </w:rPr>
        <w:t>Heymath</w:t>
      </w:r>
      <w:proofErr w:type="spellEnd"/>
      <w:r w:rsidR="007052EA" w:rsidRPr="009E46E4">
        <w:rPr>
          <w:sz w:val="20"/>
          <w:szCs w:val="20"/>
        </w:rPr>
        <w:t xml:space="preserve"> project in </w:t>
      </w:r>
      <w:proofErr w:type="gramStart"/>
      <w:r w:rsidR="007052EA" w:rsidRPr="009E46E4">
        <w:rPr>
          <w:sz w:val="20"/>
          <w:szCs w:val="20"/>
        </w:rPr>
        <w:t>India,</w:t>
      </w:r>
      <w:proofErr w:type="gramEnd"/>
      <w:r w:rsidR="007052EA" w:rsidRPr="009E46E4">
        <w:rPr>
          <w:sz w:val="20"/>
          <w:szCs w:val="20"/>
        </w:rPr>
        <w:t xml:space="preserve"> </w:t>
      </w:r>
      <w:r w:rsidR="007B6B88" w:rsidRPr="009E46E4">
        <w:rPr>
          <w:sz w:val="20"/>
          <w:szCs w:val="20"/>
        </w:rPr>
        <w:t>Other income is derived from conference keynotes, CPD events with teachers</w:t>
      </w:r>
      <w:r w:rsidR="009E46E4" w:rsidRPr="009E46E4">
        <w:rPr>
          <w:sz w:val="20"/>
          <w:szCs w:val="20"/>
        </w:rPr>
        <w:t>, HEIF 4 grants,</w:t>
      </w:r>
      <w:r w:rsidR="007B6B88" w:rsidRPr="009E46E4">
        <w:rPr>
          <w:sz w:val="20"/>
          <w:szCs w:val="20"/>
        </w:rPr>
        <w:t xml:space="preserve"> and royalties from previously published books. </w:t>
      </w:r>
    </w:p>
    <w:p w14:paraId="2F3D28BA" w14:textId="77777777" w:rsidR="002F0CAA" w:rsidRPr="009E46E4" w:rsidRDefault="00CB394C" w:rsidP="00CB394C">
      <w:pPr>
        <w:rPr>
          <w:b/>
          <w:color w:val="618096" w:themeColor="accent4" w:themeShade="BF"/>
        </w:rPr>
      </w:pPr>
      <w:r w:rsidRPr="009E46E4">
        <w:rPr>
          <w:b/>
          <w:color w:val="618096" w:themeColor="accent4" w:themeShade="BF"/>
          <w:sz w:val="32"/>
          <w:szCs w:val="32"/>
        </w:rPr>
        <w:t xml:space="preserve">The </w:t>
      </w:r>
      <w:r w:rsidR="002F0CAA" w:rsidRPr="009E46E4">
        <w:rPr>
          <w:b/>
          <w:color w:val="618096" w:themeColor="accent4" w:themeShade="BF"/>
          <w:sz w:val="32"/>
          <w:szCs w:val="32"/>
        </w:rPr>
        <w:t>Website</w:t>
      </w:r>
    </w:p>
    <w:p w14:paraId="585040F5" w14:textId="503A2B7A" w:rsidR="002F0CAA" w:rsidRPr="009E46E4" w:rsidRDefault="00AF4559" w:rsidP="00E3268F">
      <w:pPr>
        <w:pStyle w:val="Heading3"/>
        <w:rPr>
          <w:b w:val="0"/>
          <w:sz w:val="20"/>
          <w:szCs w:val="20"/>
          <w:u w:val="none"/>
        </w:rPr>
      </w:pPr>
      <w:r w:rsidRPr="009E46E4">
        <w:rPr>
          <w:b w:val="0"/>
          <w:sz w:val="20"/>
          <w:szCs w:val="20"/>
          <w:u w:val="none"/>
        </w:rPr>
        <w:t>Monthly themes in the academic year 2011-12 to date have largely reflected the interests of our guest editors.</w:t>
      </w:r>
      <w:r w:rsidR="00501ACA" w:rsidRPr="009E46E4">
        <w:rPr>
          <w:b w:val="0"/>
          <w:sz w:val="20"/>
          <w:szCs w:val="20"/>
          <w:u w:val="none"/>
        </w:rPr>
        <w:t xml:space="preserve"> Professor Malcolm Swan, (using children’s solutions to develop </w:t>
      </w:r>
      <w:r w:rsidR="00E24063" w:rsidRPr="009E46E4">
        <w:rPr>
          <w:b w:val="0"/>
          <w:sz w:val="20"/>
          <w:szCs w:val="20"/>
          <w:u w:val="none"/>
        </w:rPr>
        <w:t>deep thinking), Tim Rowland (</w:t>
      </w:r>
      <w:r w:rsidR="00E33AE8" w:rsidRPr="009E46E4">
        <w:rPr>
          <w:b w:val="0"/>
          <w:sz w:val="20"/>
          <w:szCs w:val="20"/>
          <w:u w:val="none"/>
        </w:rPr>
        <w:t>proof</w:t>
      </w:r>
      <w:r w:rsidR="00F07F3C" w:rsidRPr="009E46E4">
        <w:rPr>
          <w:b w:val="0"/>
          <w:sz w:val="20"/>
          <w:szCs w:val="20"/>
          <w:u w:val="none"/>
        </w:rPr>
        <w:t xml:space="preserve">), </w:t>
      </w:r>
      <w:r w:rsidR="00501ACA" w:rsidRPr="009E46E4">
        <w:rPr>
          <w:b w:val="0"/>
          <w:sz w:val="20"/>
          <w:szCs w:val="20"/>
          <w:u w:val="none"/>
        </w:rPr>
        <w:t>James Grime</w:t>
      </w:r>
      <w:r w:rsidR="0019733B" w:rsidRPr="009E46E4">
        <w:rPr>
          <w:b w:val="0"/>
          <w:sz w:val="20"/>
          <w:szCs w:val="20"/>
          <w:u w:val="none"/>
        </w:rPr>
        <w:t xml:space="preserve"> and Simon Singh</w:t>
      </w:r>
      <w:r w:rsidR="00501ACA" w:rsidRPr="009E46E4">
        <w:rPr>
          <w:b w:val="0"/>
          <w:sz w:val="20"/>
          <w:szCs w:val="20"/>
          <w:u w:val="none"/>
        </w:rPr>
        <w:t xml:space="preserve"> (codes and ciphers, linked with the Turing anniversary)</w:t>
      </w:r>
      <w:r w:rsidR="00F07F3C" w:rsidRPr="009E46E4">
        <w:rPr>
          <w:b w:val="0"/>
          <w:sz w:val="20"/>
          <w:szCs w:val="20"/>
          <w:u w:val="none"/>
        </w:rPr>
        <w:t xml:space="preserve"> and Professo</w:t>
      </w:r>
      <w:r w:rsidRPr="009E46E4">
        <w:rPr>
          <w:b w:val="0"/>
          <w:sz w:val="20"/>
          <w:szCs w:val="20"/>
          <w:u w:val="none"/>
        </w:rPr>
        <w:t xml:space="preserve">r John Barrow (maths and sport) have all worked with us and this initiative continues to be a great source of professional development for the team. </w:t>
      </w:r>
    </w:p>
    <w:p w14:paraId="78101F89" w14:textId="77777777" w:rsidR="00AF4559" w:rsidRPr="009E46E4" w:rsidRDefault="00AF4559" w:rsidP="00AF4559">
      <w:pPr>
        <w:widowControl w:val="0"/>
        <w:spacing w:after="120" w:line="264" w:lineRule="auto"/>
        <w:rPr>
          <w:rFonts w:cs="Helvetica"/>
          <w:b/>
          <w:color w:val="618096" w:themeColor="accent4" w:themeShade="BF"/>
        </w:rPr>
      </w:pPr>
      <w:r w:rsidRPr="009E46E4">
        <w:rPr>
          <w:rFonts w:cs="Helvetica"/>
          <w:b/>
          <w:color w:val="618096" w:themeColor="accent4" w:themeShade="BF"/>
        </w:rPr>
        <w:t xml:space="preserve">Key Stage 5 </w:t>
      </w:r>
    </w:p>
    <w:p w14:paraId="1D96C4FB" w14:textId="77777777" w:rsidR="00AF4559" w:rsidRPr="009E46E4" w:rsidRDefault="00AF4559" w:rsidP="009E46E4">
      <w:pPr>
        <w:widowControl w:val="0"/>
        <w:rPr>
          <w:rFonts w:cs="Helvetica"/>
          <w:sz w:val="20"/>
          <w:szCs w:val="20"/>
        </w:rPr>
      </w:pPr>
      <w:r w:rsidRPr="009E46E4">
        <w:rPr>
          <w:rFonts w:cs="Helvetica"/>
          <w:sz w:val="20"/>
          <w:szCs w:val="20"/>
        </w:rPr>
        <w:t xml:space="preserve">We have updated our core mapping documents at </w:t>
      </w:r>
      <w:hyperlink r:id="rId9" w:history="1">
        <w:r w:rsidRPr="009E46E4">
          <w:rPr>
            <w:rFonts w:cs="Helvetica"/>
            <w:sz w:val="20"/>
            <w:szCs w:val="20"/>
            <w:u w:val="single" w:color="1436A5"/>
          </w:rPr>
          <w:t>http://nrich.maths.org/curriculum</w:t>
        </w:r>
      </w:hyperlink>
      <w:r w:rsidRPr="009E46E4">
        <w:rPr>
          <w:rFonts w:cs="Helvetica"/>
          <w:sz w:val="20"/>
          <w:szCs w:val="20"/>
        </w:rPr>
        <w:t xml:space="preserve">, incorporating an easy </w:t>
      </w:r>
      <w:proofErr w:type="spellStart"/>
      <w:r w:rsidRPr="009E46E4">
        <w:rPr>
          <w:rFonts w:cs="Helvetica"/>
          <w:sz w:val="20"/>
          <w:szCs w:val="20"/>
        </w:rPr>
        <w:t>labeling</w:t>
      </w:r>
      <w:proofErr w:type="spellEnd"/>
      <w:r w:rsidRPr="009E46E4">
        <w:rPr>
          <w:rFonts w:cs="Helvetica"/>
          <w:sz w:val="20"/>
          <w:szCs w:val="20"/>
        </w:rPr>
        <w:t xml:space="preserve"> system to help distinguish between individual tasks, tasks for classroom consolidation or introduction of new curriculum content.</w:t>
      </w:r>
    </w:p>
    <w:p w14:paraId="3BDC87FF" w14:textId="77777777" w:rsidR="00AF4559" w:rsidRPr="009E46E4" w:rsidRDefault="00AF4559" w:rsidP="009E46E4">
      <w:pPr>
        <w:widowControl w:val="0"/>
        <w:rPr>
          <w:rFonts w:cs="Helvetica"/>
          <w:sz w:val="20"/>
          <w:szCs w:val="20"/>
        </w:rPr>
      </w:pPr>
      <w:r w:rsidRPr="009E46E4">
        <w:rPr>
          <w:rFonts w:cs="Helvetica"/>
          <w:sz w:val="20"/>
          <w:szCs w:val="20"/>
        </w:rPr>
        <w:t xml:space="preserve">The cycle of 52 weekly challenges is now complete </w:t>
      </w:r>
      <w:hyperlink r:id="rId10" w:history="1">
        <w:r w:rsidRPr="009E46E4">
          <w:rPr>
            <w:rFonts w:cs="Helvetica"/>
            <w:sz w:val="20"/>
            <w:szCs w:val="20"/>
            <w:u w:val="single" w:color="1436A5"/>
          </w:rPr>
          <w:t>http://nrich.maths.org/6497</w:t>
        </w:r>
      </w:hyperlink>
    </w:p>
    <w:p w14:paraId="18C335AB" w14:textId="77777777" w:rsidR="00AF4559" w:rsidRPr="009E46E4" w:rsidRDefault="00AF4559" w:rsidP="009E46E4">
      <w:pPr>
        <w:rPr>
          <w:sz w:val="20"/>
          <w:szCs w:val="20"/>
        </w:rPr>
      </w:pPr>
      <w:r w:rsidRPr="009E46E4">
        <w:rPr>
          <w:rFonts w:cs="Helvetica"/>
          <w:sz w:val="20"/>
          <w:szCs w:val="20"/>
        </w:rPr>
        <w:t xml:space="preserve">We are building a set of Stage 5 investigations </w:t>
      </w:r>
      <w:hyperlink r:id="rId11" w:history="1">
        <w:r w:rsidRPr="009E46E4">
          <w:rPr>
            <w:rFonts w:cs="Helvetica"/>
            <w:sz w:val="20"/>
            <w:szCs w:val="20"/>
            <w:u w:val="single" w:color="1436A5"/>
          </w:rPr>
          <w:t>http://nrich.maths.org/7401</w:t>
        </w:r>
      </w:hyperlink>
      <w:r w:rsidRPr="009E46E4">
        <w:rPr>
          <w:sz w:val="20"/>
          <w:szCs w:val="20"/>
        </w:rPr>
        <w:t xml:space="preserve"> </w:t>
      </w:r>
    </w:p>
    <w:p w14:paraId="268CCF30" w14:textId="77777777" w:rsidR="00AF4559" w:rsidRPr="009E46E4" w:rsidRDefault="00AF4559" w:rsidP="009E46E4">
      <w:pPr>
        <w:spacing w:after="120"/>
        <w:rPr>
          <w:rFonts w:cs="Helvetica"/>
          <w:b/>
          <w:color w:val="618096" w:themeColor="accent4" w:themeShade="BF"/>
          <w:sz w:val="20"/>
          <w:szCs w:val="20"/>
        </w:rPr>
      </w:pPr>
      <w:r w:rsidRPr="009E46E4">
        <w:rPr>
          <w:rFonts w:cs="Helvetica"/>
          <w:b/>
          <w:color w:val="618096" w:themeColor="accent4" w:themeShade="BF"/>
          <w:sz w:val="20"/>
          <w:szCs w:val="20"/>
        </w:rPr>
        <w:t>Stages 3 &amp; 4:</w:t>
      </w:r>
    </w:p>
    <w:p w14:paraId="02F51BBD" w14:textId="77777777" w:rsidR="00AF4559" w:rsidRPr="009E46E4" w:rsidRDefault="00AF4559" w:rsidP="009E46E4">
      <w:pPr>
        <w:widowControl w:val="0"/>
        <w:rPr>
          <w:rFonts w:cs="Helvetica"/>
          <w:sz w:val="20"/>
          <w:szCs w:val="20"/>
        </w:rPr>
      </w:pPr>
      <w:r w:rsidRPr="009E46E4">
        <w:rPr>
          <w:rFonts w:cs="Helvetica"/>
          <w:sz w:val="20"/>
          <w:szCs w:val="20"/>
        </w:rPr>
        <w:t xml:space="preserve">We have regularly updated our Stage 3 &amp; 4 Curriculum Mapping document: </w:t>
      </w:r>
      <w:hyperlink r:id="rId12" w:history="1">
        <w:r w:rsidRPr="009E46E4">
          <w:rPr>
            <w:rFonts w:cs="Helvetica"/>
            <w:color w:val="1436A5"/>
            <w:sz w:val="20"/>
            <w:szCs w:val="20"/>
            <w:u w:val="single" w:color="1436A5"/>
          </w:rPr>
          <w:t>http://nrich.maths.org/curriculum</w:t>
        </w:r>
      </w:hyperlink>
    </w:p>
    <w:p w14:paraId="1035D716" w14:textId="77777777" w:rsidR="00AF4559" w:rsidRPr="009E46E4" w:rsidRDefault="00AF4559" w:rsidP="009E46E4">
      <w:pPr>
        <w:widowControl w:val="0"/>
        <w:rPr>
          <w:rFonts w:cs="Helvetica"/>
          <w:sz w:val="20"/>
          <w:szCs w:val="20"/>
        </w:rPr>
      </w:pPr>
      <w:r w:rsidRPr="009E46E4">
        <w:rPr>
          <w:rFonts w:cs="Helvetica"/>
          <w:sz w:val="20"/>
          <w:szCs w:val="20"/>
        </w:rPr>
        <w:t>The "rich tasks" linked to the different areas of the curriculum have been chosen because they are ideal for developing subject content knowledge as well as mathematical thinking.</w:t>
      </w:r>
    </w:p>
    <w:p w14:paraId="35B79484" w14:textId="77777777" w:rsidR="00AF4559" w:rsidRPr="009E46E4" w:rsidRDefault="00AF4559" w:rsidP="009E46E4">
      <w:pPr>
        <w:widowControl w:val="0"/>
        <w:rPr>
          <w:rFonts w:cs="Helvetica"/>
          <w:sz w:val="20"/>
          <w:szCs w:val="20"/>
        </w:rPr>
      </w:pPr>
      <w:r w:rsidRPr="009E46E4">
        <w:rPr>
          <w:rFonts w:cs="Helvetica"/>
          <w:sz w:val="20"/>
          <w:szCs w:val="20"/>
        </w:rPr>
        <w:t xml:space="preserve">The NRICH Starter Problem Selection has also been updated, listing NRICH tasks according to key mathematical processes: </w:t>
      </w:r>
      <w:hyperlink r:id="rId13" w:history="1">
        <w:r w:rsidRPr="009E46E4">
          <w:rPr>
            <w:rFonts w:cs="Helvetica"/>
            <w:color w:val="1436A5"/>
            <w:sz w:val="20"/>
            <w:szCs w:val="20"/>
            <w:u w:val="single" w:color="1436A5"/>
          </w:rPr>
          <w:t>http://nrich.maths.org/6365</w:t>
        </w:r>
      </w:hyperlink>
      <w:r w:rsidRPr="009E46E4">
        <w:rPr>
          <w:rFonts w:cs="Helvetica"/>
          <w:sz w:val="20"/>
          <w:szCs w:val="20"/>
        </w:rPr>
        <w:t xml:space="preserve"> </w:t>
      </w:r>
    </w:p>
    <w:p w14:paraId="6DB5010A" w14:textId="77777777" w:rsidR="00AF4559" w:rsidRPr="009E46E4" w:rsidRDefault="00AF4559" w:rsidP="009E46E4">
      <w:pPr>
        <w:widowControl w:val="0"/>
        <w:rPr>
          <w:rFonts w:cs="Helvetica"/>
          <w:sz w:val="20"/>
          <w:szCs w:val="20"/>
        </w:rPr>
      </w:pPr>
      <w:r w:rsidRPr="009E46E4">
        <w:rPr>
          <w:rFonts w:cs="Helvetica"/>
          <w:sz w:val="20"/>
          <w:szCs w:val="20"/>
        </w:rPr>
        <w:t xml:space="preserve">We have developed a package for Secondary CPD </w:t>
      </w:r>
      <w:hyperlink r:id="rId14" w:history="1">
        <w:r w:rsidRPr="009E46E4">
          <w:rPr>
            <w:rFonts w:cs="Helvetica"/>
            <w:color w:val="1436A5"/>
            <w:sz w:val="20"/>
            <w:szCs w:val="20"/>
            <w:u w:val="single" w:color="1436A5"/>
          </w:rPr>
          <w:t>http://nrich.maths.org/7767</w:t>
        </w:r>
      </w:hyperlink>
      <w:r w:rsidRPr="009E46E4">
        <w:rPr>
          <w:rFonts w:cs="Helvetica"/>
          <w:sz w:val="20"/>
          <w:szCs w:val="20"/>
        </w:rPr>
        <w:t xml:space="preserve"> focusing on three key areas:</w:t>
      </w:r>
    </w:p>
    <w:p w14:paraId="53F5C801" w14:textId="77777777" w:rsidR="00AF4559" w:rsidRPr="009E46E4" w:rsidRDefault="00AF4559" w:rsidP="009E46E4">
      <w:pPr>
        <w:widowControl w:val="0"/>
        <w:rPr>
          <w:rFonts w:cs="Helvetica"/>
          <w:sz w:val="20"/>
          <w:szCs w:val="20"/>
        </w:rPr>
      </w:pPr>
      <w:r w:rsidRPr="009E46E4">
        <w:rPr>
          <w:rFonts w:cs="Helvetica"/>
          <w:sz w:val="20"/>
          <w:szCs w:val="20"/>
        </w:rPr>
        <w:t>Starting with a Rich Challenge</w:t>
      </w:r>
    </w:p>
    <w:p w14:paraId="1706B372" w14:textId="77777777" w:rsidR="00AF4559" w:rsidRPr="009E46E4" w:rsidRDefault="00AF4559" w:rsidP="009E46E4">
      <w:pPr>
        <w:widowControl w:val="0"/>
        <w:rPr>
          <w:rFonts w:cs="Helvetica"/>
          <w:sz w:val="20"/>
          <w:szCs w:val="20"/>
        </w:rPr>
      </w:pPr>
      <w:r w:rsidRPr="009E46E4">
        <w:rPr>
          <w:rFonts w:cs="Helvetica"/>
          <w:sz w:val="20"/>
          <w:szCs w:val="20"/>
        </w:rPr>
        <w:t>Consolidating with Rich Tasks</w:t>
      </w:r>
    </w:p>
    <w:p w14:paraId="771ED129" w14:textId="77777777" w:rsidR="00AF4559" w:rsidRPr="009E46E4" w:rsidRDefault="00AF4559" w:rsidP="009E46E4">
      <w:pPr>
        <w:widowControl w:val="0"/>
        <w:rPr>
          <w:rFonts w:cs="Helvetica"/>
          <w:sz w:val="20"/>
          <w:szCs w:val="20"/>
        </w:rPr>
      </w:pPr>
      <w:r w:rsidRPr="009E46E4">
        <w:rPr>
          <w:rFonts w:cs="Helvetica"/>
          <w:sz w:val="20"/>
          <w:szCs w:val="20"/>
        </w:rPr>
        <w:t>Building a Community of Mathematicians</w:t>
      </w:r>
    </w:p>
    <w:p w14:paraId="744B0D4C" w14:textId="77777777" w:rsidR="00AF4559" w:rsidRPr="009E46E4" w:rsidRDefault="00AF4559" w:rsidP="009E46E4">
      <w:pPr>
        <w:widowControl w:val="0"/>
        <w:rPr>
          <w:rFonts w:cs="Helvetica"/>
          <w:sz w:val="20"/>
          <w:szCs w:val="20"/>
        </w:rPr>
      </w:pPr>
      <w:r w:rsidRPr="009E46E4">
        <w:rPr>
          <w:rFonts w:cs="Helvetica"/>
          <w:sz w:val="20"/>
          <w:szCs w:val="20"/>
        </w:rPr>
        <w:t xml:space="preserve">We have developed two packages suitable for half-day </w:t>
      </w:r>
      <w:proofErr w:type="spellStart"/>
      <w:r w:rsidRPr="009E46E4">
        <w:rPr>
          <w:rFonts w:cs="Helvetica"/>
          <w:sz w:val="20"/>
          <w:szCs w:val="20"/>
        </w:rPr>
        <w:t>masterclasses</w:t>
      </w:r>
      <w:proofErr w:type="spellEnd"/>
      <w:r w:rsidRPr="009E46E4">
        <w:rPr>
          <w:rFonts w:cs="Helvetica"/>
          <w:sz w:val="20"/>
          <w:szCs w:val="20"/>
        </w:rPr>
        <w:t>:</w:t>
      </w:r>
    </w:p>
    <w:p w14:paraId="7E4A231A" w14:textId="77777777" w:rsidR="00AF4559" w:rsidRPr="009E46E4" w:rsidRDefault="00AF4559" w:rsidP="009E46E4">
      <w:pPr>
        <w:widowControl w:val="0"/>
        <w:rPr>
          <w:rFonts w:cs="Helvetica"/>
          <w:sz w:val="20"/>
          <w:szCs w:val="20"/>
        </w:rPr>
      </w:pPr>
      <w:r w:rsidRPr="009E46E4">
        <w:rPr>
          <w:rFonts w:cs="Helvetica"/>
          <w:sz w:val="20"/>
          <w:szCs w:val="20"/>
        </w:rPr>
        <w:t xml:space="preserve">From the Particular to the General: </w:t>
      </w:r>
      <w:hyperlink r:id="rId15" w:history="1">
        <w:r w:rsidRPr="009E46E4">
          <w:rPr>
            <w:rFonts w:cs="Helvetica"/>
            <w:color w:val="1436A5"/>
            <w:sz w:val="20"/>
            <w:szCs w:val="20"/>
            <w:u w:val="single" w:color="1436A5"/>
          </w:rPr>
          <w:t>http://nrich.maths.org/7927</w:t>
        </w:r>
      </w:hyperlink>
    </w:p>
    <w:p w14:paraId="7D319E71" w14:textId="77777777" w:rsidR="00AF4559" w:rsidRPr="009E46E4" w:rsidRDefault="00AF4559" w:rsidP="009E46E4">
      <w:pPr>
        <w:widowControl w:val="0"/>
        <w:rPr>
          <w:rFonts w:cs="Helvetica"/>
          <w:sz w:val="20"/>
          <w:szCs w:val="20"/>
        </w:rPr>
      </w:pPr>
      <w:r w:rsidRPr="009E46E4">
        <w:rPr>
          <w:rFonts w:cs="Helvetica"/>
          <w:sz w:val="20"/>
          <w:szCs w:val="20"/>
        </w:rPr>
        <w:t xml:space="preserve">Working with Numbers: </w:t>
      </w:r>
      <w:hyperlink r:id="rId16" w:history="1">
        <w:r w:rsidRPr="009E46E4">
          <w:rPr>
            <w:rFonts w:cs="Helvetica"/>
            <w:color w:val="1436A5"/>
            <w:sz w:val="20"/>
            <w:szCs w:val="20"/>
            <w:u w:val="single" w:color="1436A5"/>
          </w:rPr>
          <w:t>https://nrich.maths.org/8284</w:t>
        </w:r>
      </w:hyperlink>
      <w:r w:rsidRPr="009E46E4">
        <w:rPr>
          <w:rFonts w:cs="Helvetica"/>
          <w:sz w:val="20"/>
          <w:szCs w:val="20"/>
        </w:rPr>
        <w:t xml:space="preserve"> </w:t>
      </w:r>
    </w:p>
    <w:p w14:paraId="2CC9C98C" w14:textId="77777777" w:rsidR="00AF4559" w:rsidRPr="009E46E4" w:rsidRDefault="00AF4559" w:rsidP="009E46E4">
      <w:pPr>
        <w:spacing w:after="120"/>
        <w:rPr>
          <w:b/>
          <w:color w:val="618096" w:themeColor="accent4" w:themeShade="BF"/>
          <w:sz w:val="20"/>
          <w:szCs w:val="20"/>
        </w:rPr>
      </w:pPr>
      <w:r w:rsidRPr="009E46E4">
        <w:rPr>
          <w:b/>
          <w:color w:val="618096" w:themeColor="accent4" w:themeShade="BF"/>
          <w:sz w:val="20"/>
          <w:szCs w:val="20"/>
        </w:rPr>
        <w:t>Key Stages 1 &amp; 2</w:t>
      </w:r>
    </w:p>
    <w:p w14:paraId="5445C70A" w14:textId="77777777" w:rsidR="00AF4559" w:rsidRPr="009E46E4" w:rsidRDefault="00AF4559" w:rsidP="009E46E4">
      <w:pPr>
        <w:rPr>
          <w:sz w:val="20"/>
          <w:szCs w:val="20"/>
        </w:rPr>
      </w:pPr>
      <w:r w:rsidRPr="009E46E4">
        <w:rPr>
          <w:sz w:val="20"/>
          <w:szCs w:val="20"/>
        </w:rPr>
        <w:t>Our March website featured the tricky concept of generic proof where one example reveals the underlying mathematical structure that demonstrates the validity of the claim. In the article ‘Take One Example’ (</w:t>
      </w:r>
      <w:hyperlink r:id="rId17" w:history="1">
        <w:r w:rsidRPr="009E46E4">
          <w:rPr>
            <w:rStyle w:val="Hyperlink"/>
            <w:sz w:val="20"/>
            <w:szCs w:val="20"/>
          </w:rPr>
          <w:t>http://nrich.maths.org/8081</w:t>
        </w:r>
      </w:hyperlink>
      <w:r w:rsidRPr="009E46E4">
        <w:rPr>
          <w:sz w:val="20"/>
          <w:szCs w:val="20"/>
        </w:rPr>
        <w:t xml:space="preserve">) describing it we have some video clips of two girls working on a generic proof that sum of three consecutive numbers is divisible by three. </w:t>
      </w:r>
    </w:p>
    <w:p w14:paraId="2AED519C" w14:textId="77777777" w:rsidR="00AF4559" w:rsidRPr="009E46E4" w:rsidRDefault="00AF4559" w:rsidP="009E46E4">
      <w:pPr>
        <w:spacing w:after="120"/>
        <w:rPr>
          <w:b/>
          <w:color w:val="618096" w:themeColor="accent4" w:themeShade="BF"/>
        </w:rPr>
      </w:pPr>
      <w:r w:rsidRPr="009E46E4">
        <w:rPr>
          <w:b/>
          <w:color w:val="618096" w:themeColor="accent4" w:themeShade="BF"/>
        </w:rPr>
        <w:t>EYFS</w:t>
      </w:r>
    </w:p>
    <w:p w14:paraId="6D6093F4" w14:textId="44D983C7" w:rsidR="00AF4559" w:rsidRDefault="00182E56" w:rsidP="009E46E4">
      <w:r w:rsidRPr="009E46E4">
        <w:rPr>
          <w:sz w:val="20"/>
          <w:szCs w:val="20"/>
        </w:rPr>
        <w:t>With the funding from the Ernest Cook Trust Fund together with a HEIF 4 grant w</w:t>
      </w:r>
      <w:r w:rsidR="00AF4559" w:rsidRPr="009E46E4">
        <w:rPr>
          <w:sz w:val="20"/>
          <w:szCs w:val="20"/>
        </w:rPr>
        <w:t xml:space="preserve">e are </w:t>
      </w:r>
      <w:r w:rsidRPr="009E46E4">
        <w:rPr>
          <w:sz w:val="20"/>
          <w:szCs w:val="20"/>
        </w:rPr>
        <w:t>continuing to develop</w:t>
      </w:r>
      <w:r w:rsidR="00AF4559" w:rsidRPr="009E46E4">
        <w:rPr>
          <w:sz w:val="20"/>
          <w:szCs w:val="20"/>
        </w:rPr>
        <w:t xml:space="preserve"> some new approaches to activities for use with children in Early Years Foundation Stage settings. Some of our initial pilot trails have been live on the website for a while but we are developing them further so that they really offer young children opportunities to develop the building blocks for mathematical thinking and reasoning. These approaches link closely with the rich tasks and low-threshold</w:t>
      </w:r>
      <w:r w:rsidR="00AF4559" w:rsidRPr="00231BE9">
        <w:t xml:space="preserve"> </w:t>
      </w:r>
      <w:proofErr w:type="gramStart"/>
      <w:r w:rsidR="00AF4559" w:rsidRPr="009E46E4">
        <w:rPr>
          <w:sz w:val="20"/>
          <w:szCs w:val="20"/>
        </w:rPr>
        <w:t>high-ceiling</w:t>
      </w:r>
      <w:proofErr w:type="gramEnd"/>
      <w:r w:rsidR="00AF4559" w:rsidRPr="009E46E4">
        <w:rPr>
          <w:sz w:val="20"/>
          <w:szCs w:val="20"/>
        </w:rPr>
        <w:t xml:space="preserve"> approaches that NRICH prides itself on.</w:t>
      </w:r>
      <w:r w:rsidRPr="009E46E4">
        <w:rPr>
          <w:sz w:val="20"/>
          <w:szCs w:val="20"/>
        </w:rPr>
        <w:t xml:space="preserve"> We are working closely with early years specialists in this project.</w:t>
      </w:r>
      <w:r>
        <w:t xml:space="preserve"> </w:t>
      </w:r>
    </w:p>
    <w:p w14:paraId="0C58592A" w14:textId="5691A08B" w:rsidR="00182E56" w:rsidRPr="009E46E4" w:rsidRDefault="00182E56" w:rsidP="00182E56">
      <w:pPr>
        <w:widowControl w:val="0"/>
        <w:spacing w:line="264" w:lineRule="auto"/>
        <w:rPr>
          <w:rFonts w:cs="Arial"/>
          <w:b/>
          <w:bCs/>
          <w:color w:val="618096" w:themeColor="accent4" w:themeShade="BF"/>
          <w:szCs w:val="28"/>
        </w:rPr>
      </w:pPr>
      <w:r w:rsidRPr="009E46E4">
        <w:rPr>
          <w:rFonts w:cs="Arial"/>
          <w:b/>
          <w:bCs/>
          <w:color w:val="618096" w:themeColor="accent4" w:themeShade="BF"/>
          <w:szCs w:val="28"/>
        </w:rPr>
        <w:t>And across all ages:</w:t>
      </w:r>
    </w:p>
    <w:p w14:paraId="76C8F8FF" w14:textId="675DD325" w:rsidR="00182E56" w:rsidRPr="009E46E4" w:rsidRDefault="00182E56" w:rsidP="009E46E4">
      <w:pPr>
        <w:rPr>
          <w:sz w:val="20"/>
          <w:szCs w:val="20"/>
        </w:rPr>
      </w:pPr>
      <w:r w:rsidRPr="009E46E4">
        <w:rPr>
          <w:sz w:val="20"/>
          <w:szCs w:val="20"/>
        </w:rPr>
        <w:t xml:space="preserve">We have lots more annotated video of members of the team working with students of different ages and in working with partner schools in this way we have deepened our relationships with them. </w:t>
      </w:r>
    </w:p>
    <w:p w14:paraId="36CC1517" w14:textId="2BC8D874" w:rsidR="00182E56" w:rsidRPr="009E46E4" w:rsidRDefault="00182E56" w:rsidP="009E46E4">
      <w:pPr>
        <w:rPr>
          <w:sz w:val="20"/>
          <w:szCs w:val="20"/>
        </w:rPr>
      </w:pPr>
      <w:r w:rsidRPr="009E46E4">
        <w:rPr>
          <w:rFonts w:cs="Helvetica"/>
          <w:sz w:val="20"/>
          <w:szCs w:val="20"/>
        </w:rPr>
        <w:t xml:space="preserve">We've updated our posters archive and added some new posters to download, print, and display in classrooms: </w:t>
      </w:r>
      <w:hyperlink r:id="rId18" w:history="1">
        <w:r w:rsidRPr="009E46E4">
          <w:rPr>
            <w:rFonts w:cs="Helvetica"/>
            <w:sz w:val="20"/>
            <w:szCs w:val="20"/>
            <w:u w:val="single" w:color="1436A5"/>
          </w:rPr>
          <w:t>http://nrich.maths.org/posters</w:t>
        </w:r>
      </w:hyperlink>
    </w:p>
    <w:p w14:paraId="41267C07" w14:textId="20C2972D" w:rsidR="00A03087" w:rsidRPr="009E46E4" w:rsidRDefault="00A03087" w:rsidP="00182E56">
      <w:pPr>
        <w:spacing w:line="264" w:lineRule="auto"/>
        <w:rPr>
          <w:b/>
          <w:color w:val="618096" w:themeColor="accent4" w:themeShade="BF"/>
        </w:rPr>
      </w:pPr>
      <w:r w:rsidRPr="009E46E4">
        <w:rPr>
          <w:b/>
          <w:color w:val="618096" w:themeColor="accent4" w:themeShade="BF"/>
        </w:rPr>
        <w:t xml:space="preserve">Restructuring and redesigning the site </w:t>
      </w:r>
    </w:p>
    <w:p w14:paraId="642E6A6B" w14:textId="77777777" w:rsidR="00A03087" w:rsidRDefault="00A03087" w:rsidP="00182E56">
      <w:pPr>
        <w:spacing w:line="264" w:lineRule="auto"/>
        <w:rPr>
          <w:b/>
          <w:color w:val="92A9B9" w:themeColor="accent4"/>
        </w:rPr>
      </w:pPr>
    </w:p>
    <w:p w14:paraId="63B5793D" w14:textId="77777777" w:rsidR="00A03087" w:rsidRDefault="00A03087" w:rsidP="00182E56">
      <w:pPr>
        <w:spacing w:line="264" w:lineRule="auto"/>
        <w:rPr>
          <w:b/>
          <w:color w:val="92A9B9" w:themeColor="accent4"/>
        </w:rPr>
      </w:pPr>
    </w:p>
    <w:p w14:paraId="43F9085B" w14:textId="77777777" w:rsidR="00A03087" w:rsidRPr="00A03087" w:rsidRDefault="00A03087" w:rsidP="00182E56">
      <w:pPr>
        <w:spacing w:line="264" w:lineRule="auto"/>
        <w:rPr>
          <w:b/>
          <w:color w:val="92A9B9" w:themeColor="accent4"/>
        </w:rPr>
      </w:pPr>
    </w:p>
    <w:p w14:paraId="7BAA0DC5" w14:textId="77777777" w:rsidR="004059AA" w:rsidRPr="009E46E4" w:rsidRDefault="004059AA" w:rsidP="002F0CAA">
      <w:pPr>
        <w:rPr>
          <w:b/>
          <w:color w:val="618096" w:themeColor="accent4" w:themeShade="BF"/>
        </w:rPr>
      </w:pPr>
      <w:r w:rsidRPr="009E46E4">
        <w:rPr>
          <w:b/>
          <w:color w:val="618096" w:themeColor="accent4" w:themeShade="BF"/>
        </w:rPr>
        <w:t>Exceptionally Able Mathematicians</w:t>
      </w:r>
    </w:p>
    <w:p w14:paraId="60A1DE90" w14:textId="70BE7A9F" w:rsidR="002F0CAA" w:rsidRPr="009E46E4" w:rsidRDefault="00A03087" w:rsidP="002F0CAA">
      <w:pPr>
        <w:rPr>
          <w:sz w:val="20"/>
          <w:szCs w:val="20"/>
        </w:rPr>
      </w:pPr>
      <w:r w:rsidRPr="009E46E4">
        <w:rPr>
          <w:sz w:val="20"/>
          <w:szCs w:val="20"/>
        </w:rPr>
        <w:t xml:space="preserve">We continue to add to the </w:t>
      </w:r>
      <w:r w:rsidR="002F0CAA" w:rsidRPr="009E46E4">
        <w:rPr>
          <w:sz w:val="20"/>
          <w:szCs w:val="20"/>
        </w:rPr>
        <w:t xml:space="preserve">suite of </w:t>
      </w:r>
      <w:proofErr w:type="gramStart"/>
      <w:r w:rsidR="002F0CAA" w:rsidRPr="009E46E4">
        <w:rPr>
          <w:sz w:val="20"/>
          <w:szCs w:val="20"/>
        </w:rPr>
        <w:t xml:space="preserve">activities </w:t>
      </w:r>
      <w:r w:rsidRPr="009E46E4">
        <w:rPr>
          <w:sz w:val="20"/>
          <w:szCs w:val="20"/>
        </w:rPr>
        <w:t>which</w:t>
      </w:r>
      <w:proofErr w:type="gramEnd"/>
      <w:r w:rsidRPr="009E46E4">
        <w:rPr>
          <w:sz w:val="20"/>
          <w:szCs w:val="20"/>
        </w:rPr>
        <w:t xml:space="preserve"> </w:t>
      </w:r>
      <w:r w:rsidR="002F0CAA" w:rsidRPr="009E46E4">
        <w:rPr>
          <w:sz w:val="20"/>
          <w:szCs w:val="20"/>
        </w:rPr>
        <w:t>offer opportunities both for students to work independently, and, through the accompanying teacher notes and support, for teache</w:t>
      </w:r>
      <w:r w:rsidR="00C52340" w:rsidRPr="009E46E4">
        <w:rPr>
          <w:sz w:val="20"/>
          <w:szCs w:val="20"/>
        </w:rPr>
        <w:t>rs to use</w:t>
      </w:r>
      <w:r w:rsidR="002F0CAA" w:rsidRPr="009E46E4">
        <w:rPr>
          <w:sz w:val="20"/>
          <w:szCs w:val="20"/>
        </w:rPr>
        <w:t xml:space="preserve"> them as suitable activities to offer their most able students. </w:t>
      </w:r>
    </w:p>
    <w:p w14:paraId="3CE41E0B" w14:textId="77777777" w:rsidR="002F0CAA" w:rsidRPr="009E46E4" w:rsidRDefault="002F0CAA" w:rsidP="002F0CAA">
      <w:pPr>
        <w:rPr>
          <w:b/>
          <w:color w:val="618096" w:themeColor="accent4" w:themeShade="BF"/>
        </w:rPr>
      </w:pPr>
      <w:proofErr w:type="spellStart"/>
      <w:proofErr w:type="gramStart"/>
      <w:r w:rsidRPr="009E46E4">
        <w:rPr>
          <w:b/>
          <w:color w:val="618096" w:themeColor="accent4" w:themeShade="BF"/>
        </w:rPr>
        <w:t>stemNRICH</w:t>
      </w:r>
      <w:proofErr w:type="spellEnd"/>
      <w:proofErr w:type="gramEnd"/>
    </w:p>
    <w:p w14:paraId="13213E42" w14:textId="0169393D" w:rsidR="00182E56" w:rsidRPr="009E46E4" w:rsidRDefault="00182E56" w:rsidP="009E46E4">
      <w:pPr>
        <w:widowControl w:val="0"/>
        <w:rPr>
          <w:rFonts w:cs="Arial"/>
          <w:bCs/>
          <w:sz w:val="20"/>
          <w:szCs w:val="20"/>
        </w:rPr>
      </w:pPr>
      <w:r w:rsidRPr="009E46E4">
        <w:rPr>
          <w:rFonts w:cs="Arial"/>
          <w:bCs/>
          <w:sz w:val="20"/>
          <w:szCs w:val="20"/>
        </w:rPr>
        <w:t>Our secondary STEM page (</w:t>
      </w:r>
      <w:hyperlink r:id="rId19" w:history="1">
        <w:r w:rsidRPr="009E46E4">
          <w:rPr>
            <w:rFonts w:cs="Arial"/>
            <w:bCs/>
            <w:sz w:val="20"/>
            <w:szCs w:val="20"/>
            <w:u w:val="single" w:color="1436A5"/>
          </w:rPr>
          <w:t>http://nrich.maths.org/7266</w:t>
        </w:r>
      </w:hyperlink>
      <w:r w:rsidRPr="009E46E4">
        <w:rPr>
          <w:rFonts w:cs="Arial"/>
          <w:bCs/>
          <w:sz w:val="20"/>
          <w:szCs w:val="20"/>
        </w:rPr>
        <w:t xml:space="preserve">) has resources for maths and science and now for maths and DT as well.  During the next few months, we will be adding teacher notes and video clips to help teachers develop their STEM practice.  There are also resources designed with STEM clubs in mind - these are suitable for top primary groups as well as secondary groups.  Our latest feature is the STEM picture of the month.  We have held two very successful STEM ‘Teacher Inspiration’ days in this academic year where pairs of teachers (maths, and science or DT) from secondary schools come together to share both STEM content and strategies for embedding STEM activities within the timetable. </w:t>
      </w:r>
    </w:p>
    <w:p w14:paraId="3030C410" w14:textId="77777777" w:rsidR="00EB0C5D" w:rsidRPr="009E46E4" w:rsidRDefault="00EB0C5D" w:rsidP="002F0CAA">
      <w:pPr>
        <w:rPr>
          <w:b/>
          <w:color w:val="618096" w:themeColor="accent4" w:themeShade="BF"/>
        </w:rPr>
      </w:pPr>
      <w:r w:rsidRPr="009E46E4">
        <w:rPr>
          <w:b/>
          <w:color w:val="618096" w:themeColor="accent4" w:themeShade="BF"/>
        </w:rPr>
        <w:t>Maths and Sport</w:t>
      </w:r>
    </w:p>
    <w:p w14:paraId="59DE7320" w14:textId="017A7D59" w:rsidR="0000408E" w:rsidRPr="009E46E4" w:rsidRDefault="0000408E" w:rsidP="002F0CAA">
      <w:pPr>
        <w:rPr>
          <w:sz w:val="20"/>
          <w:szCs w:val="20"/>
        </w:rPr>
      </w:pPr>
      <w:r w:rsidRPr="009E46E4">
        <w:rPr>
          <w:sz w:val="20"/>
          <w:szCs w:val="20"/>
        </w:rPr>
        <w:t>Together with other members of the</w:t>
      </w:r>
      <w:r w:rsidR="00182E56" w:rsidRPr="009E46E4">
        <w:rPr>
          <w:sz w:val="20"/>
          <w:szCs w:val="20"/>
        </w:rPr>
        <w:t xml:space="preserve"> MMP, we continue</w:t>
      </w:r>
      <w:r w:rsidR="00A63345" w:rsidRPr="009E46E4">
        <w:rPr>
          <w:sz w:val="20"/>
          <w:szCs w:val="20"/>
        </w:rPr>
        <w:t xml:space="preserve"> contributing</w:t>
      </w:r>
      <w:r w:rsidRPr="009E46E4">
        <w:rPr>
          <w:sz w:val="20"/>
          <w:szCs w:val="20"/>
        </w:rPr>
        <w:t xml:space="preserve"> to the </w:t>
      </w:r>
      <w:r w:rsidR="00A63345" w:rsidRPr="009E46E4">
        <w:rPr>
          <w:sz w:val="20"/>
          <w:szCs w:val="20"/>
        </w:rPr>
        <w:t>new Nuffield-</w:t>
      </w:r>
      <w:r w:rsidRPr="009E46E4">
        <w:rPr>
          <w:sz w:val="20"/>
          <w:szCs w:val="20"/>
        </w:rPr>
        <w:t>funded Mat</w:t>
      </w:r>
      <w:r w:rsidR="007F08C7" w:rsidRPr="009E46E4">
        <w:rPr>
          <w:sz w:val="20"/>
          <w:szCs w:val="20"/>
        </w:rPr>
        <w:t>h</w:t>
      </w:r>
      <w:r w:rsidR="00A63345" w:rsidRPr="009E46E4">
        <w:rPr>
          <w:sz w:val="20"/>
          <w:szCs w:val="20"/>
        </w:rPr>
        <w:t xml:space="preserve">s and Sport site, </w:t>
      </w:r>
      <w:hyperlink r:id="rId20" w:history="1">
        <w:r w:rsidR="00DD7E12" w:rsidRPr="009E46E4">
          <w:rPr>
            <w:rStyle w:val="Hyperlink"/>
            <w:sz w:val="20"/>
            <w:szCs w:val="20"/>
          </w:rPr>
          <w:t>http://sport.maths.org</w:t>
        </w:r>
      </w:hyperlink>
      <w:r w:rsidR="00DD7E12" w:rsidRPr="009E46E4">
        <w:rPr>
          <w:sz w:val="20"/>
          <w:szCs w:val="20"/>
        </w:rPr>
        <w:t xml:space="preserve"> </w:t>
      </w:r>
      <w:r w:rsidRPr="009E46E4">
        <w:rPr>
          <w:sz w:val="20"/>
          <w:szCs w:val="20"/>
        </w:rPr>
        <w:t>timed to be complete for the</w:t>
      </w:r>
      <w:r w:rsidR="007F08C7" w:rsidRPr="009E46E4">
        <w:rPr>
          <w:sz w:val="20"/>
          <w:szCs w:val="20"/>
        </w:rPr>
        <w:t xml:space="preserve"> 2012 Olympics. The activities and articles are published on both the Maths and Sport and NRICH sites, and extend across the whole age range from 5 to post-16.</w:t>
      </w:r>
      <w:r w:rsidRPr="009E46E4">
        <w:rPr>
          <w:sz w:val="20"/>
          <w:szCs w:val="20"/>
        </w:rPr>
        <w:t xml:space="preserve"> </w:t>
      </w:r>
    </w:p>
    <w:p w14:paraId="63F278CB" w14:textId="77777777" w:rsidR="00EA0D33" w:rsidRDefault="00EA0D33" w:rsidP="00EA0D33">
      <w:pPr>
        <w:rPr>
          <w:b/>
          <w:color w:val="92A9B9" w:themeColor="accent4"/>
        </w:rPr>
      </w:pPr>
      <w:r w:rsidRPr="00CB394C">
        <w:rPr>
          <w:b/>
          <w:color w:val="92A9B9" w:themeColor="accent4"/>
        </w:rPr>
        <w:t>Mobile NRICH</w:t>
      </w:r>
    </w:p>
    <w:p w14:paraId="7FD943AC" w14:textId="43C3CE9C" w:rsidR="00A03087" w:rsidRPr="009E46E4" w:rsidRDefault="00A03087" w:rsidP="00EA0D33">
      <w:pPr>
        <w:rPr>
          <w:b/>
          <w:color w:val="92A9B9" w:themeColor="accent4"/>
          <w:sz w:val="20"/>
          <w:szCs w:val="20"/>
        </w:rPr>
      </w:pPr>
      <w:r w:rsidRPr="009E46E4">
        <w:rPr>
          <w:sz w:val="20"/>
          <w:szCs w:val="20"/>
        </w:rPr>
        <w:t xml:space="preserve">Mike continues to keep his ear very close to the ground about all things technical and in particular about new mobile technology. The lack of a sensible useable alternative to </w:t>
      </w:r>
      <w:proofErr w:type="gramStart"/>
      <w:r w:rsidRPr="009E46E4">
        <w:rPr>
          <w:sz w:val="20"/>
          <w:szCs w:val="20"/>
        </w:rPr>
        <w:t>Flash</w:t>
      </w:r>
      <w:proofErr w:type="gramEnd"/>
      <w:r w:rsidRPr="009E46E4">
        <w:rPr>
          <w:sz w:val="20"/>
          <w:szCs w:val="20"/>
        </w:rPr>
        <w:t xml:space="preserve"> on Apple is </w:t>
      </w:r>
      <w:r w:rsidR="009E46E4" w:rsidRPr="009E46E4">
        <w:rPr>
          <w:sz w:val="20"/>
          <w:szCs w:val="20"/>
        </w:rPr>
        <w:t>proving a challenge but we are making progress!</w:t>
      </w:r>
    </w:p>
    <w:p w14:paraId="6A62118A" w14:textId="77777777" w:rsidR="00C9074D" w:rsidRPr="00CB394C" w:rsidRDefault="00CB394C" w:rsidP="002F0CAA">
      <w:pPr>
        <w:rPr>
          <w:b/>
          <w:color w:val="92A9B9" w:themeColor="accent4"/>
        </w:rPr>
      </w:pPr>
      <w:r w:rsidRPr="00CB394C">
        <w:rPr>
          <w:b/>
          <w:color w:val="92A9B9" w:themeColor="accent4"/>
        </w:rPr>
        <w:t>Metrics</w:t>
      </w:r>
    </w:p>
    <w:p w14:paraId="26981E7E" w14:textId="77777777" w:rsidR="005A0389" w:rsidRPr="009E46E4" w:rsidRDefault="005A0389" w:rsidP="005A0389">
      <w:pPr>
        <w:rPr>
          <w:b/>
        </w:rPr>
      </w:pPr>
      <w:r w:rsidRPr="009E46E4">
        <w:rPr>
          <w:b/>
        </w:rPr>
        <w:t>Site visits</w:t>
      </w:r>
    </w:p>
    <w:p w14:paraId="001F9FA3" w14:textId="77777777" w:rsidR="005A0389" w:rsidRPr="00EF18BD" w:rsidRDefault="00A63345" w:rsidP="002F0CAA">
      <w:pPr>
        <w:rPr>
          <w:b/>
          <w:color w:val="618096" w:themeColor="accent4" w:themeShade="BF"/>
          <w:sz w:val="28"/>
          <w:szCs w:val="28"/>
        </w:rPr>
      </w:pPr>
      <w:r w:rsidRPr="00EF18BD">
        <w:rPr>
          <w:b/>
          <w:color w:val="618096" w:themeColor="accent4" w:themeShade="BF"/>
          <w:sz w:val="28"/>
          <w:szCs w:val="28"/>
        </w:rPr>
        <w:t xml:space="preserve">Professional Development Activities </w:t>
      </w:r>
    </w:p>
    <w:p w14:paraId="583BED48" w14:textId="2EC6F8E8" w:rsidR="00EA0D33" w:rsidRPr="00EF18BD" w:rsidRDefault="00EF18BD" w:rsidP="002F0CAA">
      <w:pPr>
        <w:rPr>
          <w:sz w:val="20"/>
          <w:szCs w:val="20"/>
        </w:rPr>
      </w:pPr>
      <w:r w:rsidRPr="00EF18BD">
        <w:rPr>
          <w:sz w:val="20"/>
          <w:szCs w:val="20"/>
        </w:rPr>
        <w:t xml:space="preserve">Since September </w:t>
      </w:r>
      <w:r w:rsidR="00EA0D33" w:rsidRPr="00EF18BD">
        <w:rPr>
          <w:sz w:val="20"/>
          <w:szCs w:val="20"/>
        </w:rPr>
        <w:t xml:space="preserve">we have worked </w:t>
      </w:r>
      <w:r w:rsidR="00EA0D33" w:rsidRPr="005320F8">
        <w:rPr>
          <w:sz w:val="20"/>
          <w:szCs w:val="20"/>
        </w:rPr>
        <w:t>with ** teachers, ** of them</w:t>
      </w:r>
      <w:r w:rsidR="00EA0D33" w:rsidRPr="00EF18BD">
        <w:rPr>
          <w:sz w:val="20"/>
          <w:szCs w:val="20"/>
        </w:rPr>
        <w:t xml:space="preserve"> here at CMS and the remainder at various venues around the country. </w:t>
      </w:r>
    </w:p>
    <w:p w14:paraId="0E0ABE6C" w14:textId="3AC8CF96" w:rsidR="002F0CAA" w:rsidRPr="00EF18BD" w:rsidRDefault="00EF18BD" w:rsidP="002F0CAA">
      <w:pPr>
        <w:rPr>
          <w:b/>
          <w:color w:val="618096" w:themeColor="accent4" w:themeShade="BF"/>
        </w:rPr>
      </w:pPr>
      <w:r w:rsidRPr="00EF18BD">
        <w:rPr>
          <w:b/>
          <w:color w:val="618096" w:themeColor="accent4" w:themeShade="BF"/>
        </w:rPr>
        <w:t xml:space="preserve">STEM </w:t>
      </w:r>
      <w:r w:rsidR="002F0CAA" w:rsidRPr="00EF18BD">
        <w:rPr>
          <w:b/>
          <w:color w:val="618096" w:themeColor="accent4" w:themeShade="BF"/>
        </w:rPr>
        <w:t>Teacher Inspiration Days</w:t>
      </w:r>
    </w:p>
    <w:p w14:paraId="786DF72D" w14:textId="77777777" w:rsidR="00204998" w:rsidRPr="00EF18BD" w:rsidRDefault="00204998" w:rsidP="002F0CAA">
      <w:pPr>
        <w:rPr>
          <w:b/>
          <w:color w:val="618096" w:themeColor="accent4" w:themeShade="BF"/>
          <w:sz w:val="20"/>
          <w:szCs w:val="20"/>
        </w:rPr>
      </w:pPr>
      <w:r w:rsidRPr="00EF18BD">
        <w:rPr>
          <w:b/>
          <w:color w:val="618096" w:themeColor="accent4" w:themeShade="BF"/>
          <w:sz w:val="20"/>
          <w:szCs w:val="20"/>
        </w:rPr>
        <w:t>NQT TI day</w:t>
      </w:r>
    </w:p>
    <w:p w14:paraId="2DB08371" w14:textId="787F022F" w:rsidR="000F0869" w:rsidRPr="00EF18BD" w:rsidRDefault="00870988" w:rsidP="002F0CAA">
      <w:pPr>
        <w:rPr>
          <w:color w:val="0000FF"/>
          <w:sz w:val="20"/>
          <w:szCs w:val="20"/>
          <w:u w:val="single"/>
        </w:rPr>
      </w:pPr>
      <w:r w:rsidRPr="00EF18BD">
        <w:rPr>
          <w:sz w:val="20"/>
          <w:szCs w:val="20"/>
        </w:rPr>
        <w:t xml:space="preserve">We </w:t>
      </w:r>
      <w:r w:rsidR="00EF18BD" w:rsidRPr="00EF18BD">
        <w:rPr>
          <w:sz w:val="20"/>
          <w:szCs w:val="20"/>
        </w:rPr>
        <w:t xml:space="preserve">have planned our second NQT Teacher Inspiration day in July, based on </w:t>
      </w:r>
      <w:proofErr w:type="spellStart"/>
      <w:r w:rsidRPr="00EF18BD">
        <w:rPr>
          <w:sz w:val="20"/>
          <w:szCs w:val="20"/>
        </w:rPr>
        <w:t>ly</w:t>
      </w:r>
      <w:r w:rsidR="00EF18BD" w:rsidRPr="00EF18BD">
        <w:rPr>
          <w:sz w:val="20"/>
          <w:szCs w:val="20"/>
        </w:rPr>
        <w:t>the</w:t>
      </w:r>
      <w:proofErr w:type="spellEnd"/>
      <w:r w:rsidR="00EF18BD" w:rsidRPr="00EF18BD">
        <w:rPr>
          <w:sz w:val="20"/>
          <w:szCs w:val="20"/>
        </w:rPr>
        <w:t xml:space="preserve"> </w:t>
      </w:r>
      <w:r w:rsidRPr="00EF18BD">
        <w:rPr>
          <w:sz w:val="20"/>
          <w:szCs w:val="20"/>
        </w:rPr>
        <w:t xml:space="preserve">highly successful day we </w:t>
      </w:r>
      <w:r w:rsidR="00EF18BD" w:rsidRPr="00EF18BD">
        <w:rPr>
          <w:sz w:val="20"/>
          <w:szCs w:val="20"/>
        </w:rPr>
        <w:t xml:space="preserve">held last year. </w:t>
      </w:r>
      <w:hyperlink r:id="rId21" w:history="1">
        <w:r w:rsidR="00EF18BD" w:rsidRPr="00EF18BD">
          <w:rPr>
            <w:rStyle w:val="Hyperlink"/>
            <w:sz w:val="20"/>
            <w:szCs w:val="20"/>
          </w:rPr>
          <w:t>http://nrich.maths.org/7486</w:t>
        </w:r>
      </w:hyperlink>
    </w:p>
    <w:p w14:paraId="066C8804" w14:textId="4AB53536" w:rsidR="00204998" w:rsidRPr="00EF18BD" w:rsidRDefault="00EF18BD" w:rsidP="002F0CAA">
      <w:pPr>
        <w:rPr>
          <w:b/>
          <w:color w:val="618096" w:themeColor="accent4" w:themeShade="BF"/>
          <w:sz w:val="20"/>
          <w:szCs w:val="20"/>
        </w:rPr>
      </w:pPr>
      <w:r w:rsidRPr="00EF18BD">
        <w:rPr>
          <w:b/>
          <w:color w:val="618096" w:themeColor="accent4" w:themeShade="BF"/>
          <w:sz w:val="20"/>
          <w:szCs w:val="20"/>
        </w:rPr>
        <w:t xml:space="preserve">Hampshire </w:t>
      </w:r>
    </w:p>
    <w:p w14:paraId="0CAAA2BA" w14:textId="6DDBE66C" w:rsidR="00204998" w:rsidRPr="00EF18BD" w:rsidRDefault="00EF18BD" w:rsidP="002F0CAA">
      <w:pPr>
        <w:rPr>
          <w:sz w:val="20"/>
          <w:szCs w:val="20"/>
        </w:rPr>
      </w:pPr>
      <w:r w:rsidRPr="00EF18BD">
        <w:rPr>
          <w:sz w:val="20"/>
          <w:szCs w:val="20"/>
        </w:rPr>
        <w:t xml:space="preserve">Lynne has worked with nearly every primary head teacher and maths manager in Hampshire at joint CPD days held all over the county. </w:t>
      </w:r>
    </w:p>
    <w:p w14:paraId="09315F90" w14:textId="77777777" w:rsidR="0010076F" w:rsidRPr="00EF18BD" w:rsidRDefault="0010076F" w:rsidP="002F0CAA">
      <w:pPr>
        <w:rPr>
          <w:color w:val="618096" w:themeColor="accent4" w:themeShade="BF"/>
          <w:sz w:val="20"/>
          <w:szCs w:val="20"/>
        </w:rPr>
      </w:pPr>
      <w:proofErr w:type="gramStart"/>
      <w:r w:rsidRPr="00EF18BD">
        <w:rPr>
          <w:b/>
          <w:color w:val="618096" w:themeColor="accent4" w:themeShade="BF"/>
          <w:sz w:val="20"/>
          <w:szCs w:val="20"/>
        </w:rPr>
        <w:t>Maths and Creativity Project in Bristol.</w:t>
      </w:r>
      <w:proofErr w:type="gramEnd"/>
      <w:r w:rsidRPr="00EF18BD">
        <w:rPr>
          <w:color w:val="618096" w:themeColor="accent4" w:themeShade="BF"/>
          <w:sz w:val="20"/>
          <w:szCs w:val="20"/>
        </w:rPr>
        <w:t xml:space="preserve">  </w:t>
      </w:r>
    </w:p>
    <w:p w14:paraId="462BCE4F" w14:textId="012C3E8F" w:rsidR="0098602C" w:rsidRPr="00EF18BD" w:rsidRDefault="00EF18BD" w:rsidP="002F0CAA">
      <w:pPr>
        <w:rPr>
          <w:sz w:val="20"/>
          <w:szCs w:val="20"/>
        </w:rPr>
      </w:pPr>
      <w:proofErr w:type="spellStart"/>
      <w:r w:rsidRPr="00EF18BD">
        <w:rPr>
          <w:color w:val="000000"/>
          <w:sz w:val="20"/>
          <w:szCs w:val="20"/>
        </w:rPr>
        <w:t>Jenni</w:t>
      </w:r>
      <w:proofErr w:type="spellEnd"/>
      <w:r w:rsidRPr="00EF18BD">
        <w:rPr>
          <w:color w:val="000000"/>
          <w:sz w:val="20"/>
          <w:szCs w:val="20"/>
        </w:rPr>
        <w:t xml:space="preserve"> has continues to support this </w:t>
      </w:r>
      <w:proofErr w:type="spellStart"/>
      <w:r w:rsidRPr="00EF18BD">
        <w:rPr>
          <w:color w:val="000000"/>
          <w:sz w:val="20"/>
          <w:szCs w:val="20"/>
        </w:rPr>
        <w:t>ongoing</w:t>
      </w:r>
      <w:proofErr w:type="spellEnd"/>
      <w:r w:rsidRPr="00EF18BD">
        <w:rPr>
          <w:color w:val="000000"/>
          <w:sz w:val="20"/>
          <w:szCs w:val="20"/>
        </w:rPr>
        <w:t xml:space="preserve"> project </w:t>
      </w:r>
      <w:r w:rsidR="0010076F" w:rsidRPr="00EF18BD">
        <w:rPr>
          <w:color w:val="000000"/>
          <w:sz w:val="20"/>
          <w:szCs w:val="20"/>
        </w:rPr>
        <w:t>funded by Creative Partnerships and includes a research aspect with UWE</w:t>
      </w:r>
    </w:p>
    <w:p w14:paraId="199BB464" w14:textId="77777777" w:rsidR="009E46E4" w:rsidRPr="009E46E4" w:rsidRDefault="009E46E4" w:rsidP="009E46E4">
      <w:pPr>
        <w:rPr>
          <w:b/>
          <w:color w:val="618096" w:themeColor="accent4" w:themeShade="BF"/>
        </w:rPr>
      </w:pPr>
      <w:r w:rsidRPr="009E46E4">
        <w:rPr>
          <w:b/>
          <w:color w:val="618096" w:themeColor="accent4" w:themeShade="BF"/>
        </w:rPr>
        <w:t>NRICH abroad</w:t>
      </w:r>
    </w:p>
    <w:p w14:paraId="05642BC9" w14:textId="77777777" w:rsidR="009E46E4" w:rsidRPr="00EF18BD" w:rsidRDefault="009E46E4" w:rsidP="009E46E4">
      <w:pPr>
        <w:rPr>
          <w:b/>
          <w:color w:val="92A9B9" w:themeColor="accent4"/>
          <w:sz w:val="20"/>
          <w:szCs w:val="20"/>
        </w:rPr>
      </w:pPr>
      <w:r w:rsidRPr="00EF18BD">
        <w:rPr>
          <w:sz w:val="20"/>
          <w:szCs w:val="20"/>
        </w:rPr>
        <w:t xml:space="preserve">We have hosted study visits from colleagues from Germany, Denmark and France. Charlie worked with schools in Pakistan and Lynne has worked in Scotland. Whilst we know our sessions are welcomed and our resources meet with great enthusiasm, such visits also increase our own understanding by giving us a different perspective on our work. </w:t>
      </w:r>
    </w:p>
    <w:p w14:paraId="199692FB" w14:textId="77777777" w:rsidR="00721D7C" w:rsidRPr="0010076F" w:rsidRDefault="00721D7C" w:rsidP="002F0CAA">
      <w:pPr>
        <w:rPr>
          <w:color w:val="000000"/>
        </w:rPr>
      </w:pPr>
    </w:p>
    <w:p w14:paraId="40915856" w14:textId="1968985E" w:rsidR="0098602C" w:rsidRPr="0098602C" w:rsidRDefault="0098602C" w:rsidP="002F0CAA">
      <w:pPr>
        <w:rPr>
          <w:b/>
          <w:color w:val="6F6F74" w:themeColor="accent1"/>
        </w:rPr>
      </w:pPr>
      <w:proofErr w:type="gramStart"/>
      <w:r w:rsidRPr="00EF18BD">
        <w:rPr>
          <w:b/>
          <w:color w:val="6F6F74" w:themeColor="accent1"/>
          <w:highlight w:val="magenta"/>
        </w:rPr>
        <w:t xml:space="preserve">Any </w:t>
      </w:r>
      <w:r w:rsidR="000F0869" w:rsidRPr="00EF18BD">
        <w:rPr>
          <w:b/>
          <w:color w:val="6F6F74" w:themeColor="accent1"/>
          <w:highlight w:val="magenta"/>
        </w:rPr>
        <w:t xml:space="preserve">significant </w:t>
      </w:r>
      <w:r w:rsidRPr="00EF18BD">
        <w:rPr>
          <w:b/>
          <w:color w:val="6F6F74" w:themeColor="accent1"/>
          <w:highlight w:val="magenta"/>
        </w:rPr>
        <w:t>others that ought to be here?</w:t>
      </w:r>
      <w:proofErr w:type="gramEnd"/>
      <w:r w:rsidR="000F0869">
        <w:rPr>
          <w:b/>
          <w:color w:val="6F6F74" w:themeColor="accent1"/>
        </w:rPr>
        <w:t xml:space="preserve"> </w:t>
      </w:r>
    </w:p>
    <w:p w14:paraId="22F6BB14" w14:textId="77777777" w:rsidR="00204998" w:rsidRDefault="00204998" w:rsidP="002F0CAA">
      <w:pPr>
        <w:rPr>
          <w:b/>
          <w:color w:val="618096" w:themeColor="accent4" w:themeShade="BF"/>
          <w:sz w:val="28"/>
          <w:szCs w:val="28"/>
        </w:rPr>
      </w:pPr>
      <w:r w:rsidRPr="00EF18BD">
        <w:rPr>
          <w:b/>
          <w:color w:val="618096" w:themeColor="accent4" w:themeShade="BF"/>
          <w:sz w:val="28"/>
          <w:szCs w:val="28"/>
        </w:rPr>
        <w:t>Working with students</w:t>
      </w:r>
    </w:p>
    <w:p w14:paraId="335DDBEE" w14:textId="77777777" w:rsidR="005320F8" w:rsidRPr="0098602C" w:rsidRDefault="005320F8" w:rsidP="005320F8">
      <w:pPr>
        <w:rPr>
          <w:b/>
          <w:color w:val="6F6F74" w:themeColor="accent1"/>
        </w:rPr>
      </w:pPr>
      <w:proofErr w:type="gramStart"/>
      <w:r w:rsidRPr="00EF18BD">
        <w:rPr>
          <w:b/>
          <w:color w:val="6F6F74" w:themeColor="accent1"/>
          <w:highlight w:val="magenta"/>
        </w:rPr>
        <w:t>Any significant others that ought to be here?</w:t>
      </w:r>
      <w:proofErr w:type="gramEnd"/>
      <w:r>
        <w:rPr>
          <w:b/>
          <w:color w:val="6F6F74" w:themeColor="accent1"/>
        </w:rPr>
        <w:t xml:space="preserve"> </w:t>
      </w:r>
    </w:p>
    <w:p w14:paraId="066A341C" w14:textId="77777777" w:rsidR="005320F8" w:rsidRPr="00EF18BD" w:rsidRDefault="005320F8" w:rsidP="002F0CAA">
      <w:pPr>
        <w:rPr>
          <w:b/>
          <w:color w:val="618096" w:themeColor="accent4" w:themeShade="BF"/>
          <w:sz w:val="28"/>
          <w:szCs w:val="28"/>
        </w:rPr>
      </w:pPr>
    </w:p>
    <w:p w14:paraId="7449FCF0" w14:textId="77777777" w:rsidR="002F0CAA" w:rsidRPr="00EF18BD" w:rsidRDefault="002F0CAA" w:rsidP="002F0C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textAlignment w:val="auto"/>
        <w:rPr>
          <w:b/>
          <w:color w:val="618096" w:themeColor="accent4" w:themeShade="BF"/>
        </w:rPr>
      </w:pPr>
      <w:r w:rsidRPr="00EF18BD">
        <w:rPr>
          <w:b/>
          <w:color w:val="618096" w:themeColor="accent4" w:themeShade="BF"/>
        </w:rPr>
        <w:t xml:space="preserve">Other </w:t>
      </w:r>
      <w:r w:rsidR="0010076F" w:rsidRPr="00EF18BD">
        <w:rPr>
          <w:b/>
          <w:color w:val="618096" w:themeColor="accent4" w:themeShade="BF"/>
        </w:rPr>
        <w:t xml:space="preserve">professional development </w:t>
      </w:r>
      <w:r w:rsidRPr="00EF18BD">
        <w:rPr>
          <w:b/>
          <w:color w:val="618096" w:themeColor="accent4" w:themeShade="BF"/>
        </w:rPr>
        <w:t>events and conferences</w:t>
      </w:r>
    </w:p>
    <w:p w14:paraId="55796D6F" w14:textId="621D71E7" w:rsidR="002F0CAA" w:rsidRDefault="002F0CAA" w:rsidP="002F0C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textAlignment w:val="auto"/>
        <w:rPr>
          <w:color w:val="000000"/>
          <w:lang w:val="en-US" w:eastAsia="en-US"/>
        </w:rPr>
      </w:pPr>
      <w:r w:rsidRPr="00751AE9">
        <w:t>In addition to these projects, the team have spoken at numerous conferences, either as keynote speakers or as workshop leaders. Other national associations we have worked with in this capacity</w:t>
      </w:r>
      <w:ins w:id="0" w:author="Liz Woodham" w:date="2011-09-23T17:39:00Z">
        <w:r w:rsidR="002F2518">
          <w:t xml:space="preserve"> </w:t>
        </w:r>
      </w:ins>
      <w:r w:rsidR="00EF18BD">
        <w:t xml:space="preserve">since </w:t>
      </w:r>
      <w:proofErr w:type="gramStart"/>
      <w:r w:rsidR="00EF18BD">
        <w:t xml:space="preserve">September </w:t>
      </w:r>
      <w:r w:rsidRPr="00751AE9">
        <w:t xml:space="preserve"> include</w:t>
      </w:r>
      <w:proofErr w:type="gramEnd"/>
      <w:r w:rsidRPr="00751AE9">
        <w:t>: NCETM, MA, ATM, NANAMIC, NAMA, AMET, STEMNET, JMC, and the RI.</w:t>
      </w:r>
    </w:p>
    <w:p w14:paraId="2E682B0B" w14:textId="77777777" w:rsidR="002F0CAA" w:rsidRDefault="002F0CAA" w:rsidP="002F0C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textAlignment w:val="auto"/>
        <w:rPr>
          <w:color w:val="000000"/>
          <w:lang w:val="en-US" w:eastAsia="en-US"/>
        </w:rPr>
      </w:pPr>
    </w:p>
    <w:p w14:paraId="6D48182A" w14:textId="77777777" w:rsidR="00527F08" w:rsidRPr="00EF18BD" w:rsidRDefault="00527F08" w:rsidP="00527F08">
      <w:pPr>
        <w:rPr>
          <w:b/>
          <w:color w:val="618096" w:themeColor="accent4" w:themeShade="BF"/>
          <w:sz w:val="28"/>
          <w:szCs w:val="28"/>
        </w:rPr>
      </w:pPr>
      <w:r w:rsidRPr="00EF18BD">
        <w:rPr>
          <w:b/>
          <w:color w:val="618096" w:themeColor="accent4" w:themeShade="BF"/>
          <w:sz w:val="28"/>
          <w:szCs w:val="28"/>
        </w:rPr>
        <w:t>Research</w:t>
      </w:r>
    </w:p>
    <w:p w14:paraId="01D3F4EE" w14:textId="77777777" w:rsidR="006C2051" w:rsidRPr="00EF18BD" w:rsidRDefault="008B2144" w:rsidP="006C2051">
      <w:pPr>
        <w:spacing w:after="0"/>
        <w:rPr>
          <w:b/>
          <w:color w:val="618096" w:themeColor="accent4" w:themeShade="BF"/>
        </w:rPr>
      </w:pPr>
      <w:r w:rsidRPr="00EF18BD">
        <w:rPr>
          <w:b/>
          <w:color w:val="618096" w:themeColor="accent4" w:themeShade="BF"/>
        </w:rPr>
        <w:t>Templeton</w:t>
      </w:r>
    </w:p>
    <w:p w14:paraId="3B67F0B4" w14:textId="77777777" w:rsidR="006C2051" w:rsidRPr="006C2051" w:rsidRDefault="006C2051" w:rsidP="008D2C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rPr>
      </w:pPr>
      <w:r w:rsidRPr="008D2C3C">
        <w:rPr>
          <w:rFonts w:ascii="Arial" w:hAnsi="Arial"/>
          <w:b/>
          <w:color w:val="6F6F74" w:themeColor="accent1"/>
        </w:rPr>
        <w:t>Strand 1</w:t>
      </w:r>
      <w:r w:rsidRPr="006C2051">
        <w:rPr>
          <w:rFonts w:ascii="Arial" w:hAnsi="Arial"/>
        </w:rPr>
        <w:t xml:space="preserve"> of the Tracking Initiative, led by Dr </w:t>
      </w:r>
      <w:proofErr w:type="spellStart"/>
      <w:r w:rsidRPr="006C2051">
        <w:rPr>
          <w:rFonts w:ascii="Arial" w:hAnsi="Arial"/>
        </w:rPr>
        <w:t>Wai</w:t>
      </w:r>
      <w:proofErr w:type="spellEnd"/>
      <w:r w:rsidRPr="006C2051">
        <w:rPr>
          <w:rFonts w:ascii="Arial" w:hAnsi="Arial"/>
        </w:rPr>
        <w:t xml:space="preserve"> Yi </w:t>
      </w:r>
      <w:proofErr w:type="spellStart"/>
      <w:r w:rsidRPr="006C2051">
        <w:rPr>
          <w:rFonts w:ascii="Arial" w:hAnsi="Arial"/>
        </w:rPr>
        <w:t>Feng</w:t>
      </w:r>
      <w:proofErr w:type="spellEnd"/>
      <w:r w:rsidRPr="006C2051">
        <w:rPr>
          <w:rFonts w:ascii="Arial" w:hAnsi="Arial"/>
        </w:rPr>
        <w:t xml:space="preserve"> involves an accelerated longitudinal study of exceptionally gifted students. </w:t>
      </w:r>
    </w:p>
    <w:p w14:paraId="1D8A039C" w14:textId="77777777" w:rsidR="006C2051" w:rsidRPr="006C2051" w:rsidRDefault="006C2051" w:rsidP="008D2C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rPr>
      </w:pPr>
    </w:p>
    <w:p w14:paraId="52B93676" w14:textId="77777777" w:rsidR="006C2051" w:rsidRPr="00EF18BD" w:rsidRDefault="006C2051" w:rsidP="008D2C3C">
      <w:pPr>
        <w:spacing w:after="0"/>
        <w:rPr>
          <w:bCs/>
          <w:highlight w:val="cyan"/>
        </w:rPr>
      </w:pPr>
      <w:r w:rsidRPr="00EF18BD">
        <w:rPr>
          <w:bCs/>
          <w:highlight w:val="cyan"/>
        </w:rPr>
        <w:t>Since the last report, good progress has been made in Phase 2 of the research in Strand 1 (Data Collection &amp; Analysis):</w:t>
      </w:r>
    </w:p>
    <w:p w14:paraId="266B2EF3" w14:textId="77777777" w:rsidR="006C2051" w:rsidRPr="00EF18BD" w:rsidRDefault="006C2051" w:rsidP="008D2C3C">
      <w:pPr>
        <w:numPr>
          <w:ilvl w:val="0"/>
          <w:numId w:val="18"/>
        </w:numPr>
        <w:overflowPunct/>
        <w:autoSpaceDE/>
        <w:autoSpaceDN/>
        <w:adjustRightInd/>
        <w:spacing w:after="0"/>
        <w:textAlignment w:val="auto"/>
        <w:rPr>
          <w:highlight w:val="cyan"/>
        </w:rPr>
      </w:pPr>
      <w:r w:rsidRPr="00EF18BD">
        <w:rPr>
          <w:bCs/>
          <w:highlight w:val="cyan"/>
        </w:rPr>
        <w:t xml:space="preserve">The second round of interviews is close to completion.  Seven of the nine exceptionally </w:t>
      </w:r>
      <w:proofErr w:type="gramStart"/>
      <w:r w:rsidRPr="00EF18BD">
        <w:rPr>
          <w:bCs/>
          <w:highlight w:val="cyan"/>
        </w:rPr>
        <w:t>mathematically-able</w:t>
      </w:r>
      <w:proofErr w:type="gramEnd"/>
      <w:r w:rsidRPr="00EF18BD">
        <w:rPr>
          <w:bCs/>
          <w:highlight w:val="cyan"/>
        </w:rPr>
        <w:t xml:space="preserve"> young people being tracked by the project have been interviewed for a second time.</w:t>
      </w:r>
    </w:p>
    <w:p w14:paraId="78F4F132" w14:textId="77777777" w:rsidR="006C2051" w:rsidRPr="00EF18BD" w:rsidRDefault="006C2051" w:rsidP="008D2C3C">
      <w:pPr>
        <w:numPr>
          <w:ilvl w:val="0"/>
          <w:numId w:val="18"/>
        </w:numPr>
        <w:overflowPunct/>
        <w:autoSpaceDE/>
        <w:autoSpaceDN/>
        <w:adjustRightInd/>
        <w:spacing w:after="0"/>
        <w:textAlignment w:val="auto"/>
        <w:rPr>
          <w:highlight w:val="cyan"/>
        </w:rPr>
      </w:pPr>
      <w:r w:rsidRPr="00EF18BD">
        <w:rPr>
          <w:bCs/>
          <w:highlight w:val="cyan"/>
        </w:rPr>
        <w:t>Transcription of interviews is being undertaken in parallel with data collection.  Half of the interviews from the second round have already been completely transcribed.</w:t>
      </w:r>
    </w:p>
    <w:p w14:paraId="67D611F5" w14:textId="77777777" w:rsidR="006C2051" w:rsidRPr="00EF18BD" w:rsidRDefault="006C2051" w:rsidP="008D2C3C">
      <w:pPr>
        <w:numPr>
          <w:ilvl w:val="0"/>
          <w:numId w:val="18"/>
        </w:numPr>
        <w:overflowPunct/>
        <w:autoSpaceDE/>
        <w:autoSpaceDN/>
        <w:adjustRightInd/>
        <w:spacing w:after="0"/>
        <w:textAlignment w:val="auto"/>
        <w:rPr>
          <w:highlight w:val="cyan"/>
        </w:rPr>
      </w:pPr>
      <w:r w:rsidRPr="00EF18BD">
        <w:rPr>
          <w:bCs/>
          <w:highlight w:val="cyan"/>
        </w:rPr>
        <w:t xml:space="preserve">Coding and analysis of interviews from the first and second round are continuing apace.  The emerging life stories, including the exceptionally </w:t>
      </w:r>
      <w:proofErr w:type="gramStart"/>
      <w:r w:rsidRPr="00EF18BD">
        <w:rPr>
          <w:bCs/>
          <w:highlight w:val="cyan"/>
        </w:rPr>
        <w:t>mathematically-gifted</w:t>
      </w:r>
      <w:proofErr w:type="gramEnd"/>
      <w:r w:rsidRPr="00EF18BD">
        <w:rPr>
          <w:bCs/>
          <w:highlight w:val="cyan"/>
        </w:rPr>
        <w:t xml:space="preserve"> research participants’ experience of mathematics and use of NRICH resources will be tracked in forthcoming interviews.</w:t>
      </w:r>
    </w:p>
    <w:p w14:paraId="1A7BDB84" w14:textId="77777777" w:rsidR="006C2051" w:rsidRPr="00EF18BD" w:rsidRDefault="006C2051" w:rsidP="008D2C3C">
      <w:pPr>
        <w:spacing w:after="0"/>
        <w:rPr>
          <w:bCs/>
          <w:highlight w:val="cyan"/>
        </w:rPr>
      </w:pPr>
    </w:p>
    <w:p w14:paraId="1CA125EE" w14:textId="77777777" w:rsidR="006C2051" w:rsidRPr="006C2051" w:rsidRDefault="006C2051" w:rsidP="008D2C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rPr>
      </w:pPr>
      <w:r w:rsidRPr="00EF18BD">
        <w:rPr>
          <w:rFonts w:ascii="Arial" w:hAnsi="Arial"/>
          <w:bCs/>
          <w:highlight w:val="cyan"/>
        </w:rPr>
        <w:t>The third round of interviews is expected to take place in December 2011/January 2012.</w:t>
      </w:r>
    </w:p>
    <w:p w14:paraId="6D38E02B" w14:textId="77777777" w:rsidR="006C2051" w:rsidRPr="006C2051" w:rsidRDefault="006C2051" w:rsidP="008D2C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bCs/>
        </w:rPr>
      </w:pPr>
    </w:p>
    <w:p w14:paraId="39FCC11D" w14:textId="77777777" w:rsidR="006C2051" w:rsidRPr="00EF18BD" w:rsidRDefault="006C2051" w:rsidP="008D2C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highlight w:val="green"/>
        </w:rPr>
      </w:pPr>
      <w:r w:rsidRPr="00EF18BD">
        <w:rPr>
          <w:rFonts w:ascii="Arial" w:hAnsi="Arial"/>
          <w:b/>
          <w:color w:val="618096" w:themeColor="accent4" w:themeShade="BF"/>
        </w:rPr>
        <w:t>Strand 2</w:t>
      </w:r>
      <w:r w:rsidRPr="006C2051">
        <w:rPr>
          <w:rFonts w:ascii="Arial" w:hAnsi="Arial"/>
        </w:rPr>
        <w:t xml:space="preserve"> </w:t>
      </w:r>
      <w:r w:rsidRPr="00EF18BD">
        <w:rPr>
          <w:rFonts w:ascii="Arial" w:hAnsi="Arial"/>
          <w:highlight w:val="green"/>
        </w:rPr>
        <w:t xml:space="preserve">involves a “tracking back” study analysing the mathematical learning experiences of an identified group of highly gifted students, led by Dr Stephen </w:t>
      </w:r>
      <w:proofErr w:type="spellStart"/>
      <w:r w:rsidRPr="00EF18BD">
        <w:rPr>
          <w:rFonts w:ascii="Arial" w:hAnsi="Arial"/>
          <w:highlight w:val="green"/>
        </w:rPr>
        <w:t>Hewson</w:t>
      </w:r>
      <w:proofErr w:type="spellEnd"/>
      <w:r w:rsidRPr="00EF18BD">
        <w:rPr>
          <w:rFonts w:ascii="Arial" w:hAnsi="Arial"/>
          <w:highlight w:val="green"/>
        </w:rPr>
        <w:t xml:space="preserve">, NRICH. </w:t>
      </w:r>
    </w:p>
    <w:p w14:paraId="30895A2A" w14:textId="77777777" w:rsidR="006C2051" w:rsidRPr="00EF18BD" w:rsidRDefault="006C2051" w:rsidP="008D2C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highlight w:val="green"/>
        </w:rPr>
      </w:pPr>
    </w:p>
    <w:p w14:paraId="2054D4ED" w14:textId="77777777" w:rsidR="006C2051" w:rsidRPr="006C2051" w:rsidRDefault="006C2051" w:rsidP="008D2C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Times New Roman"/>
        </w:rPr>
      </w:pPr>
      <w:r w:rsidRPr="00EF18BD">
        <w:rPr>
          <w:rFonts w:ascii="Arial" w:hAnsi="Arial"/>
          <w:highlight w:val="green"/>
        </w:rPr>
        <w:t>As detailed in the previous report, an initial pilot survey questionnaire gathered data from 750 current University of Cambridge students from a broad cross-section of mathematics and science subjects and year-groups, including 23% of first-year mathematicians and 25% of first-year engineers. The survey was designed to gain a snapshot of the mathematical education factors leading to success in university science, engineering and mathematics courses for exceptionally gifted students, along with the associated perceptions of mathematics and mathematics interventions held by such students. The survey incorporated questions covering many aspects of students’ experiences and views of mathematics and mathematics education from primary school level through to the mathematics involved in their university courses. The responses from this questionnaire have now been analysed and a detailed report on interim findings from the first phase of the “tracking back” study is available.</w:t>
      </w:r>
    </w:p>
    <w:p w14:paraId="71794F80" w14:textId="77777777" w:rsidR="006C2051" w:rsidRPr="006C2051" w:rsidRDefault="006C2051" w:rsidP="008D2C3C">
      <w:pPr>
        <w:spacing w:after="0"/>
      </w:pPr>
    </w:p>
    <w:p w14:paraId="55EBE5AC" w14:textId="77777777" w:rsidR="006C2051" w:rsidRPr="006C2051" w:rsidRDefault="006C2051" w:rsidP="008D2C3C">
      <w:pPr>
        <w:spacing w:after="0"/>
      </w:pPr>
      <w:r w:rsidRPr="008D2C3C">
        <w:rPr>
          <w:b/>
          <w:color w:val="6F6F74" w:themeColor="accent1"/>
        </w:rPr>
        <w:t>Strand 3</w:t>
      </w:r>
      <w:r w:rsidRPr="006C2051">
        <w:t xml:space="preserve"> of the tracking initiative involves analysis of the usage of the </w:t>
      </w:r>
      <w:proofErr w:type="spellStart"/>
      <w:r w:rsidRPr="006C2051">
        <w:t>AskNRICH</w:t>
      </w:r>
      <w:proofErr w:type="spellEnd"/>
      <w:r w:rsidRPr="006C2051">
        <w:t xml:space="preserve"> discussion boards, and is led by Mrs Libby Jared.</w:t>
      </w:r>
      <w:r w:rsidR="00283005">
        <w:t xml:space="preserve"> There are four foci, A.B.C</w:t>
      </w:r>
      <w:proofErr w:type="gramStart"/>
      <w:r w:rsidR="00283005">
        <w:t>,D</w:t>
      </w:r>
      <w:proofErr w:type="gramEnd"/>
      <w:r w:rsidR="00283005">
        <w:t>.</w:t>
      </w:r>
    </w:p>
    <w:p w14:paraId="55D6E135" w14:textId="77777777" w:rsidR="006C2051" w:rsidRPr="006C2051" w:rsidRDefault="006C2051" w:rsidP="008D2C3C">
      <w:pPr>
        <w:spacing w:after="0"/>
      </w:pPr>
    </w:p>
    <w:p w14:paraId="2F8A9369" w14:textId="77777777" w:rsidR="00283005" w:rsidRPr="00EF18BD" w:rsidRDefault="00283005" w:rsidP="008D2C3C">
      <w:pPr>
        <w:spacing w:after="0"/>
        <w:rPr>
          <w:highlight w:val="yellow"/>
        </w:rPr>
      </w:pPr>
      <w:proofErr w:type="spellStart"/>
      <w:r w:rsidRPr="00EF18BD">
        <w:rPr>
          <w:highlight w:val="yellow"/>
        </w:rPr>
        <w:t>A.</w:t>
      </w:r>
      <w:r w:rsidR="006C2051" w:rsidRPr="00EF18BD">
        <w:rPr>
          <w:highlight w:val="yellow"/>
        </w:rPr>
        <w:t>There</w:t>
      </w:r>
      <w:proofErr w:type="spellEnd"/>
      <w:r w:rsidR="006C2051" w:rsidRPr="00EF18BD">
        <w:rPr>
          <w:highlight w:val="yellow"/>
        </w:rPr>
        <w:t xml:space="preserve"> has continued to be sig</w:t>
      </w:r>
      <w:r w:rsidRPr="00EF18BD">
        <w:rPr>
          <w:highlight w:val="yellow"/>
        </w:rPr>
        <w:t>nificant activity in this focus</w:t>
      </w:r>
      <w:r w:rsidR="006C2051" w:rsidRPr="00EF18BD">
        <w:rPr>
          <w:highlight w:val="yellow"/>
        </w:rPr>
        <w:t xml:space="preserve"> since the previous report with substantial work undertaken on categorising posts and tracking </w:t>
      </w:r>
      <w:proofErr w:type="spellStart"/>
      <w:r w:rsidR="006C2051" w:rsidRPr="00EF18BD">
        <w:rPr>
          <w:highlight w:val="yellow"/>
        </w:rPr>
        <w:t>AskNRICH</w:t>
      </w:r>
      <w:proofErr w:type="spellEnd"/>
      <w:r w:rsidR="006C2051" w:rsidRPr="00EF18BD">
        <w:rPr>
          <w:highlight w:val="yellow"/>
        </w:rPr>
        <w:t xml:space="preserve"> users</w:t>
      </w:r>
      <w:r w:rsidR="008D2C3C" w:rsidRPr="00EF18BD">
        <w:rPr>
          <w:highlight w:val="yellow"/>
        </w:rPr>
        <w:t xml:space="preserve">. All posts were allocated to a category: Asking for Help (2 codes), Helping (4 codes) and General (5 codes). At the time of writing this part of the report, final analysis of these is </w:t>
      </w:r>
      <w:proofErr w:type="gramStart"/>
      <w:r w:rsidR="008D2C3C" w:rsidRPr="00EF18BD">
        <w:rPr>
          <w:highlight w:val="yellow"/>
        </w:rPr>
        <w:t>on-going</w:t>
      </w:r>
      <w:proofErr w:type="gramEnd"/>
      <w:r w:rsidR="008D2C3C" w:rsidRPr="00EF18BD">
        <w:rPr>
          <w:highlight w:val="yellow"/>
        </w:rPr>
        <w:t xml:space="preserve">. From findings to date we infer that the data shows that </w:t>
      </w:r>
      <w:proofErr w:type="spellStart"/>
      <w:r w:rsidR="008D2C3C" w:rsidRPr="00EF18BD">
        <w:rPr>
          <w:highlight w:val="yellow"/>
        </w:rPr>
        <w:t>AskNRICH</w:t>
      </w:r>
      <w:proofErr w:type="spellEnd"/>
      <w:r w:rsidR="008D2C3C" w:rsidRPr="00EF18BD">
        <w:rPr>
          <w:highlight w:val="yellow"/>
        </w:rPr>
        <w:t xml:space="preserve"> is not only a place where people ask for help and give help; there is also other activity such as giving and receiving feedback, clarifying one’s own and each others’ statements, and simply commenting. </w:t>
      </w:r>
    </w:p>
    <w:p w14:paraId="7245DEDC" w14:textId="77777777" w:rsidR="00283005" w:rsidRPr="00EF18BD" w:rsidRDefault="00283005" w:rsidP="008D2C3C">
      <w:pPr>
        <w:spacing w:after="0"/>
        <w:rPr>
          <w:highlight w:val="yellow"/>
        </w:rPr>
      </w:pPr>
      <w:r w:rsidRPr="00EF18BD">
        <w:rPr>
          <w:highlight w:val="yellow"/>
        </w:rPr>
        <w:t xml:space="preserve">B It was intended to carry out detailed analyses of </w:t>
      </w:r>
      <w:proofErr w:type="gramStart"/>
      <w:r w:rsidRPr="00EF18BD">
        <w:rPr>
          <w:highlight w:val="yellow"/>
        </w:rPr>
        <w:t>individuals</w:t>
      </w:r>
      <w:proofErr w:type="gramEnd"/>
      <w:r w:rsidRPr="00EF18BD">
        <w:rPr>
          <w:highlight w:val="yellow"/>
        </w:rPr>
        <w:t xml:space="preserve"> posts. However</w:t>
      </w:r>
      <w:r w:rsidR="008D2C3C" w:rsidRPr="00EF18BD">
        <w:rPr>
          <w:highlight w:val="yellow"/>
        </w:rPr>
        <w:t xml:space="preserve"> </w:t>
      </w:r>
      <w:r w:rsidRPr="00EF18BD">
        <w:rPr>
          <w:highlight w:val="yellow"/>
        </w:rPr>
        <w:t xml:space="preserve">this has proved impractical not least because of the randomness of posters posting.  Instead the work has focused o capturing opinions of posters at various stages of their engagement with </w:t>
      </w:r>
      <w:proofErr w:type="spellStart"/>
      <w:r w:rsidRPr="00EF18BD">
        <w:rPr>
          <w:highlight w:val="yellow"/>
        </w:rPr>
        <w:t>ASkNRICH</w:t>
      </w:r>
      <w:proofErr w:type="spellEnd"/>
      <w:r w:rsidRPr="00EF18BD">
        <w:rPr>
          <w:highlight w:val="yellow"/>
        </w:rPr>
        <w:t>.</w:t>
      </w:r>
    </w:p>
    <w:p w14:paraId="7D839534" w14:textId="77777777" w:rsidR="00283005" w:rsidRPr="00EF18BD" w:rsidRDefault="00283005" w:rsidP="008D2C3C">
      <w:pPr>
        <w:spacing w:after="0"/>
        <w:rPr>
          <w:highlight w:val="yellow"/>
        </w:rPr>
      </w:pPr>
      <w:r w:rsidRPr="00EF18BD">
        <w:rPr>
          <w:highlight w:val="yellow"/>
        </w:rPr>
        <w:t xml:space="preserve">C Individual interviews have been undertaken with two posters who began their involvement with NRICH before the age of 16, and who have become </w:t>
      </w:r>
      <w:proofErr w:type="spellStart"/>
      <w:r w:rsidRPr="00EF18BD">
        <w:rPr>
          <w:highlight w:val="yellow"/>
        </w:rPr>
        <w:t>AskNRICH</w:t>
      </w:r>
      <w:proofErr w:type="spellEnd"/>
      <w:r w:rsidRPr="00EF18BD">
        <w:rPr>
          <w:highlight w:val="yellow"/>
        </w:rPr>
        <w:t xml:space="preserve"> team members, both completing their undergraduate degrees in June 2011. The interviews will be transcribed and analysed.</w:t>
      </w:r>
    </w:p>
    <w:p w14:paraId="3BFFF2B0" w14:textId="77777777" w:rsidR="008D2C3C" w:rsidRDefault="008D2C3C" w:rsidP="008D2C3C">
      <w:pPr>
        <w:spacing w:after="0"/>
      </w:pPr>
      <w:r w:rsidRPr="00EF18BD">
        <w:rPr>
          <w:highlight w:val="yellow"/>
        </w:rPr>
        <w:t xml:space="preserve">A full report </w:t>
      </w:r>
      <w:r w:rsidR="00283005" w:rsidRPr="00EF18BD">
        <w:rPr>
          <w:highlight w:val="yellow"/>
        </w:rPr>
        <w:t xml:space="preserve">of the whole tracking research project </w:t>
      </w:r>
      <w:r w:rsidRPr="00EF18BD">
        <w:rPr>
          <w:highlight w:val="yellow"/>
        </w:rPr>
        <w:t xml:space="preserve">will be </w:t>
      </w:r>
      <w:r w:rsidR="00283005" w:rsidRPr="00EF18BD">
        <w:rPr>
          <w:highlight w:val="yellow"/>
        </w:rPr>
        <w:t>available at the end of 2012.</w:t>
      </w:r>
      <w:r>
        <w:t xml:space="preserve"> </w:t>
      </w:r>
    </w:p>
    <w:p w14:paraId="650E1B15" w14:textId="77777777" w:rsidR="008D2C3C" w:rsidRPr="00B53C5F" w:rsidRDefault="008D2C3C" w:rsidP="008D2C3C">
      <w:pPr>
        <w:spacing w:after="0"/>
        <w:rPr>
          <w:sz w:val="18"/>
        </w:rPr>
      </w:pPr>
      <w:proofErr w:type="gramStart"/>
      <w:r>
        <w:t xml:space="preserve">All three strands are supported by research assistant Carol </w:t>
      </w:r>
      <w:proofErr w:type="spellStart"/>
      <w:r>
        <w:t>Sparke</w:t>
      </w:r>
      <w:proofErr w:type="spellEnd"/>
      <w:proofErr w:type="gramEnd"/>
    </w:p>
    <w:p w14:paraId="6931E9F7" w14:textId="77777777" w:rsidR="00226DF5" w:rsidRPr="008D2C3C" w:rsidRDefault="00226DF5" w:rsidP="006F004B">
      <w:pPr>
        <w:spacing w:before="120" w:after="0"/>
        <w:outlineLvl w:val="0"/>
        <w:rPr>
          <w:b/>
          <w:color w:val="6F6F74" w:themeColor="accent1"/>
        </w:rPr>
      </w:pPr>
      <w:r w:rsidRPr="008D2C3C">
        <w:rPr>
          <w:b/>
          <w:color w:val="6F6F74" w:themeColor="accent1"/>
        </w:rPr>
        <w:t>Other research grants</w:t>
      </w:r>
    </w:p>
    <w:p w14:paraId="3AE993CE" w14:textId="066C9099" w:rsidR="00226DF5" w:rsidRPr="005320F8" w:rsidRDefault="005320F8" w:rsidP="006F004B">
      <w:pPr>
        <w:spacing w:before="120" w:after="0"/>
        <w:outlineLvl w:val="0"/>
        <w:rPr>
          <w:i/>
          <w:iCs/>
          <w:sz w:val="20"/>
          <w:szCs w:val="20"/>
        </w:rPr>
      </w:pPr>
      <w:r w:rsidRPr="005320F8">
        <w:rPr>
          <w:sz w:val="20"/>
          <w:szCs w:val="20"/>
        </w:rPr>
        <w:t>A HEIF 5</w:t>
      </w:r>
      <w:r w:rsidR="00C96377" w:rsidRPr="005320F8">
        <w:rPr>
          <w:sz w:val="20"/>
          <w:szCs w:val="20"/>
        </w:rPr>
        <w:t xml:space="preserve"> </w:t>
      </w:r>
      <w:r w:rsidRPr="005320F8">
        <w:rPr>
          <w:b/>
          <w:sz w:val="20"/>
          <w:szCs w:val="20"/>
        </w:rPr>
        <w:t>(Knowledge Exchange Project</w:t>
      </w:r>
      <w:r w:rsidR="00C96377" w:rsidRPr="005320F8">
        <w:rPr>
          <w:b/>
          <w:sz w:val="20"/>
          <w:szCs w:val="20"/>
        </w:rPr>
        <w:t xml:space="preserve">) </w:t>
      </w:r>
      <w:r w:rsidR="00C96377" w:rsidRPr="005320F8">
        <w:rPr>
          <w:sz w:val="20"/>
          <w:szCs w:val="20"/>
        </w:rPr>
        <w:t>grant o</w:t>
      </w:r>
      <w:r w:rsidRPr="005320F8">
        <w:rPr>
          <w:sz w:val="20"/>
          <w:szCs w:val="20"/>
        </w:rPr>
        <w:t>f £16,000</w:t>
      </w:r>
      <w:r w:rsidR="00C96377" w:rsidRPr="005320F8">
        <w:rPr>
          <w:sz w:val="20"/>
          <w:szCs w:val="20"/>
        </w:rPr>
        <w:t xml:space="preserve"> was awarded to us </w:t>
      </w:r>
      <w:r w:rsidRPr="005320F8">
        <w:rPr>
          <w:sz w:val="20"/>
          <w:szCs w:val="20"/>
        </w:rPr>
        <w:t xml:space="preserve">as a contribution towards the development of Early Years activities. This, combined with the previously mentioned Ernest Cook grant, has enabled </w:t>
      </w:r>
      <w:proofErr w:type="spellStart"/>
      <w:r w:rsidRPr="005320F8">
        <w:rPr>
          <w:sz w:val="20"/>
          <w:szCs w:val="20"/>
        </w:rPr>
        <w:t>Jenni</w:t>
      </w:r>
      <w:proofErr w:type="spellEnd"/>
      <w:r w:rsidRPr="005320F8">
        <w:rPr>
          <w:sz w:val="20"/>
          <w:szCs w:val="20"/>
        </w:rPr>
        <w:t xml:space="preserve"> Back to lead the project in collaboration with early years </w:t>
      </w:r>
      <w:proofErr w:type="spellStart"/>
      <w:r w:rsidRPr="005320F8">
        <w:rPr>
          <w:sz w:val="20"/>
          <w:szCs w:val="20"/>
        </w:rPr>
        <w:t>specialits</w:t>
      </w:r>
      <w:proofErr w:type="spellEnd"/>
      <w:r w:rsidRPr="005320F8">
        <w:rPr>
          <w:sz w:val="20"/>
          <w:szCs w:val="20"/>
        </w:rPr>
        <w:t xml:space="preserve"> and practicing early years teachers in partnership schools. </w:t>
      </w:r>
    </w:p>
    <w:p w14:paraId="2DD80EF8" w14:textId="59DF6863" w:rsidR="006F004B" w:rsidRPr="005320F8" w:rsidRDefault="005320F8" w:rsidP="006F004B">
      <w:pPr>
        <w:spacing w:before="120" w:after="0"/>
        <w:outlineLvl w:val="0"/>
        <w:rPr>
          <w:sz w:val="20"/>
          <w:szCs w:val="20"/>
        </w:rPr>
      </w:pPr>
      <w:r w:rsidRPr="005320F8">
        <w:rPr>
          <w:rFonts w:cs="Arial"/>
          <w:sz w:val="20"/>
          <w:szCs w:val="20"/>
        </w:rPr>
        <w:t xml:space="preserve">The </w:t>
      </w:r>
      <w:r w:rsidRPr="005320F8">
        <w:rPr>
          <w:sz w:val="20"/>
          <w:szCs w:val="20"/>
        </w:rPr>
        <w:t>problem solving project lead by Dr Vick</w:t>
      </w:r>
      <w:ins w:id="1" w:author="Liz Woodham" w:date="2011-09-23T17:39:00Z">
        <w:r w:rsidRPr="005320F8">
          <w:rPr>
            <w:sz w:val="20"/>
            <w:szCs w:val="20"/>
          </w:rPr>
          <w:t>y</w:t>
        </w:r>
      </w:ins>
      <w:r w:rsidRPr="005320F8">
        <w:rPr>
          <w:sz w:val="20"/>
          <w:szCs w:val="20"/>
        </w:rPr>
        <w:t xml:space="preserve"> Neale supporting</w:t>
      </w:r>
      <w:r w:rsidR="00221500" w:rsidRPr="005320F8">
        <w:rPr>
          <w:sz w:val="20"/>
          <w:szCs w:val="20"/>
        </w:rPr>
        <w:t xml:space="preserve"> HE colleagues in embedding pro</w:t>
      </w:r>
      <w:r w:rsidRPr="005320F8">
        <w:rPr>
          <w:sz w:val="20"/>
          <w:szCs w:val="20"/>
        </w:rPr>
        <w:t xml:space="preserve">blem solving into their courses is coming to the end of its duration and the last stage is to devise a </w:t>
      </w:r>
      <w:r w:rsidR="00221500" w:rsidRPr="005320F8">
        <w:rPr>
          <w:sz w:val="20"/>
          <w:szCs w:val="20"/>
        </w:rPr>
        <w:t>parallel site</w:t>
      </w:r>
      <w:r w:rsidRPr="005320F8">
        <w:rPr>
          <w:sz w:val="20"/>
          <w:szCs w:val="20"/>
        </w:rPr>
        <w:t xml:space="preserve"> for the materials, linked with </w:t>
      </w:r>
      <w:proofErr w:type="gramStart"/>
      <w:r w:rsidRPr="005320F8">
        <w:rPr>
          <w:sz w:val="20"/>
          <w:szCs w:val="20"/>
        </w:rPr>
        <w:t xml:space="preserve">NRICH </w:t>
      </w:r>
      <w:r w:rsidR="00221500" w:rsidRPr="005320F8">
        <w:rPr>
          <w:sz w:val="20"/>
          <w:szCs w:val="20"/>
        </w:rPr>
        <w:t>.</w:t>
      </w:r>
      <w:proofErr w:type="gramEnd"/>
      <w:r w:rsidR="00221500" w:rsidRPr="005320F8">
        <w:rPr>
          <w:sz w:val="20"/>
          <w:szCs w:val="20"/>
        </w:rPr>
        <w:t xml:space="preserve"> </w:t>
      </w:r>
      <w:proofErr w:type="gramStart"/>
      <w:r w:rsidR="00221500" w:rsidRPr="005320F8">
        <w:rPr>
          <w:sz w:val="20"/>
          <w:szCs w:val="20"/>
        </w:rPr>
        <w:t>is</w:t>
      </w:r>
      <w:proofErr w:type="gramEnd"/>
      <w:r w:rsidR="00221500" w:rsidRPr="005320F8">
        <w:rPr>
          <w:sz w:val="20"/>
          <w:szCs w:val="20"/>
        </w:rPr>
        <w:t xml:space="preserve"> leading th</w:t>
      </w:r>
      <w:r w:rsidR="006F004B" w:rsidRPr="005320F8">
        <w:rPr>
          <w:sz w:val="20"/>
          <w:szCs w:val="20"/>
        </w:rPr>
        <w:t>e Cambridge part of this work.</w:t>
      </w:r>
    </w:p>
    <w:p w14:paraId="54C2FE5C" w14:textId="124709C1" w:rsidR="00221500" w:rsidRPr="005320F8" w:rsidRDefault="005320F8" w:rsidP="006F004B">
      <w:pPr>
        <w:spacing w:before="120" w:after="0"/>
        <w:outlineLvl w:val="0"/>
        <w:rPr>
          <w:sz w:val="20"/>
          <w:szCs w:val="20"/>
        </w:rPr>
      </w:pPr>
      <w:r w:rsidRPr="005320F8">
        <w:rPr>
          <w:sz w:val="20"/>
          <w:szCs w:val="20"/>
        </w:rPr>
        <w:t xml:space="preserve">Steve and Alison continue in their </w:t>
      </w:r>
      <w:r w:rsidR="006F004B" w:rsidRPr="005320F8">
        <w:rPr>
          <w:sz w:val="20"/>
          <w:szCs w:val="20"/>
        </w:rPr>
        <w:t xml:space="preserve">Masters level courses </w:t>
      </w:r>
      <w:r w:rsidRPr="005320F8">
        <w:rPr>
          <w:sz w:val="20"/>
          <w:szCs w:val="20"/>
        </w:rPr>
        <w:t xml:space="preserve">and offer us </w:t>
      </w:r>
      <w:proofErr w:type="gramStart"/>
      <w:r w:rsidRPr="005320F8">
        <w:rPr>
          <w:sz w:val="20"/>
          <w:szCs w:val="20"/>
        </w:rPr>
        <w:t>lunch time</w:t>
      </w:r>
      <w:proofErr w:type="gramEnd"/>
      <w:r w:rsidRPr="005320F8">
        <w:rPr>
          <w:sz w:val="20"/>
          <w:szCs w:val="20"/>
        </w:rPr>
        <w:t xml:space="preserve"> seminars when appropriate. </w:t>
      </w:r>
    </w:p>
    <w:p w14:paraId="57A4E716" w14:textId="77777777" w:rsidR="00C96377" w:rsidRPr="00C96377" w:rsidRDefault="00C96377" w:rsidP="002F0C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textAlignment w:val="auto"/>
        <w:rPr>
          <w:color w:val="000000"/>
          <w:lang w:val="en-US" w:eastAsia="en-US"/>
        </w:rPr>
      </w:pPr>
    </w:p>
    <w:p w14:paraId="2B61891C" w14:textId="77777777" w:rsidR="005320F8" w:rsidRPr="00BC24AF" w:rsidRDefault="00AD349D" w:rsidP="00AD349D">
      <w:pPr>
        <w:spacing w:after="100" w:afterAutospacing="1"/>
        <w:rPr>
          <w:b/>
          <w:color w:val="618096" w:themeColor="accent4" w:themeShade="BF"/>
          <w:sz w:val="28"/>
          <w:szCs w:val="28"/>
        </w:rPr>
      </w:pPr>
      <w:r w:rsidRPr="00BC24AF">
        <w:rPr>
          <w:b/>
          <w:color w:val="618096" w:themeColor="accent4" w:themeShade="BF"/>
          <w:sz w:val="28"/>
          <w:szCs w:val="28"/>
        </w:rPr>
        <w:t>CMS and Education</w:t>
      </w:r>
    </w:p>
    <w:p w14:paraId="40892AA6" w14:textId="3971DD18" w:rsidR="00F05032" w:rsidRPr="005320F8" w:rsidRDefault="00BC24AF" w:rsidP="00AD349D">
      <w:pPr>
        <w:spacing w:after="100" w:afterAutospacing="1"/>
        <w:rPr>
          <w:b/>
          <w:color w:val="92A9B9" w:themeColor="accent4"/>
          <w:sz w:val="28"/>
          <w:szCs w:val="28"/>
        </w:rPr>
      </w:pPr>
      <w:r>
        <w:t xml:space="preserve">Our relationships within CMS continue to strengthen as evidenced by the major Easter STEP school fro 80 students, delivered by Steve and Alison for the Mathematics Faculty. </w:t>
      </w:r>
    </w:p>
    <w:p w14:paraId="6044297C" w14:textId="00F77D6D" w:rsidR="004F7926" w:rsidRDefault="00BC24AF" w:rsidP="00AD349D">
      <w:pPr>
        <w:spacing w:after="100" w:afterAutospacing="1"/>
      </w:pPr>
      <w:r>
        <w:t xml:space="preserve">Different team members </w:t>
      </w:r>
      <w:r w:rsidR="004F7926">
        <w:t>contribute to primary and secondary PGCE courses</w:t>
      </w:r>
      <w:r w:rsidR="004F67A2">
        <w:t xml:space="preserve"> in Maths and Science. We attend STEM academic </w:t>
      </w:r>
      <w:r w:rsidR="002075D5">
        <w:t>meetings and M</w:t>
      </w:r>
      <w:r w:rsidR="004F67A2">
        <w:t xml:space="preserve">aths colloquia whenever possible. </w:t>
      </w:r>
      <w:r w:rsidR="004F7926">
        <w:t xml:space="preserve"> </w:t>
      </w:r>
      <w:r w:rsidR="004F67A2">
        <w:t xml:space="preserve">We support the Cambridge Primary Network by providing maths CPD to partner schools. </w:t>
      </w:r>
      <w:r w:rsidR="004F7926">
        <w:t xml:space="preserve"> </w:t>
      </w:r>
    </w:p>
    <w:p w14:paraId="774987BE" w14:textId="77777777" w:rsidR="00AD349D" w:rsidRPr="00BC24AF" w:rsidRDefault="00AD349D" w:rsidP="00AD349D">
      <w:pPr>
        <w:spacing w:after="100" w:afterAutospacing="1"/>
        <w:rPr>
          <w:b/>
          <w:color w:val="618096" w:themeColor="accent4" w:themeShade="BF"/>
          <w:sz w:val="28"/>
          <w:szCs w:val="28"/>
        </w:rPr>
      </w:pPr>
      <w:r w:rsidRPr="00BC24AF">
        <w:rPr>
          <w:b/>
          <w:color w:val="618096" w:themeColor="accent4" w:themeShade="BF"/>
          <w:sz w:val="28"/>
          <w:szCs w:val="28"/>
        </w:rPr>
        <w:t>Wider representation</w:t>
      </w:r>
    </w:p>
    <w:p w14:paraId="5AE97B4F" w14:textId="77777777" w:rsidR="002F0CAA" w:rsidRPr="00BC24AF" w:rsidRDefault="002F0CAA" w:rsidP="002F0CAA">
      <w:pPr>
        <w:spacing w:after="0"/>
        <w:rPr>
          <w:rFonts w:ascii="Lucida Grande" w:hAnsi="Lucida Grande"/>
          <w:color w:val="618096" w:themeColor="accent4" w:themeShade="BF"/>
        </w:rPr>
      </w:pPr>
      <w:r w:rsidRPr="00BC24AF">
        <w:rPr>
          <w:b/>
          <w:color w:val="618096" w:themeColor="accent4" w:themeShade="BF"/>
        </w:rPr>
        <w:t>Other related activities</w:t>
      </w:r>
    </w:p>
    <w:p w14:paraId="19056EC5" w14:textId="7B343E0C" w:rsidR="00BC24AF" w:rsidRPr="00BC24AF" w:rsidRDefault="00BC24AF" w:rsidP="002F0CAA">
      <w:pPr>
        <w:rPr>
          <w:sz w:val="20"/>
          <w:szCs w:val="20"/>
        </w:rPr>
      </w:pPr>
      <w:r w:rsidRPr="00BC24AF">
        <w:rPr>
          <w:sz w:val="20"/>
          <w:szCs w:val="20"/>
        </w:rPr>
        <w:t xml:space="preserve">NRICH was invited to become a full member of JMC and </w:t>
      </w:r>
      <w:proofErr w:type="gramStart"/>
      <w:r w:rsidRPr="00BC24AF">
        <w:rPr>
          <w:sz w:val="20"/>
          <w:szCs w:val="20"/>
        </w:rPr>
        <w:t>we are now represented by a team member at each JMC meeting</w:t>
      </w:r>
      <w:proofErr w:type="gramEnd"/>
      <w:r w:rsidRPr="00BC24AF">
        <w:rPr>
          <w:sz w:val="20"/>
          <w:szCs w:val="20"/>
        </w:rPr>
        <w:t xml:space="preserve">. </w:t>
      </w:r>
      <w:proofErr w:type="spellStart"/>
      <w:r w:rsidRPr="00BC24AF">
        <w:rPr>
          <w:sz w:val="20"/>
          <w:szCs w:val="20"/>
        </w:rPr>
        <w:t>Jenni</w:t>
      </w:r>
      <w:proofErr w:type="spellEnd"/>
      <w:r w:rsidRPr="00BC24AF">
        <w:rPr>
          <w:sz w:val="20"/>
          <w:szCs w:val="20"/>
        </w:rPr>
        <w:t xml:space="preserve">, Steve and Lynne hold posts of responsibility in different subject associations and Lynne’s term on ACME has been extended for an additional eight months. </w:t>
      </w:r>
    </w:p>
    <w:p w14:paraId="4A2C6622" w14:textId="52EB40CC" w:rsidR="002F0CAA" w:rsidRPr="00BC24AF" w:rsidRDefault="00BC24AF" w:rsidP="002F0CAA">
      <w:pPr>
        <w:rPr>
          <w:sz w:val="20"/>
          <w:szCs w:val="20"/>
        </w:rPr>
      </w:pPr>
      <w:r w:rsidRPr="00BC24AF">
        <w:rPr>
          <w:sz w:val="20"/>
          <w:szCs w:val="20"/>
        </w:rPr>
        <w:t xml:space="preserve">Charlie has contributed to the Prince’s Teaching Institute residential </w:t>
      </w:r>
      <w:proofErr w:type="gramStart"/>
      <w:r w:rsidRPr="00BC24AF">
        <w:rPr>
          <w:sz w:val="20"/>
          <w:szCs w:val="20"/>
        </w:rPr>
        <w:t>school,</w:t>
      </w:r>
      <w:proofErr w:type="gramEnd"/>
      <w:r w:rsidRPr="00BC24AF">
        <w:rPr>
          <w:sz w:val="20"/>
          <w:szCs w:val="20"/>
        </w:rPr>
        <w:t xml:space="preserve"> Jennie and Lynne have contributed to </w:t>
      </w:r>
      <w:proofErr w:type="spellStart"/>
      <w:r w:rsidRPr="00BC24AF">
        <w:rPr>
          <w:sz w:val="20"/>
          <w:szCs w:val="20"/>
        </w:rPr>
        <w:t>MaST</w:t>
      </w:r>
      <w:proofErr w:type="spellEnd"/>
      <w:r w:rsidRPr="00BC24AF">
        <w:rPr>
          <w:sz w:val="20"/>
          <w:szCs w:val="20"/>
        </w:rPr>
        <w:t xml:space="preserve"> programmes at various HEIs. </w:t>
      </w:r>
    </w:p>
    <w:p w14:paraId="4CA87B23" w14:textId="77777777" w:rsidR="00CD3EA9" w:rsidRPr="00BC24AF" w:rsidRDefault="00CD3EA9" w:rsidP="002F0CAA">
      <w:pPr>
        <w:pStyle w:val="Heading3"/>
        <w:spacing w:line="240" w:lineRule="auto"/>
        <w:rPr>
          <w:bCs/>
          <w:color w:val="618096" w:themeColor="accent4" w:themeShade="BF"/>
          <w:u w:val="none"/>
        </w:rPr>
      </w:pPr>
      <w:r w:rsidRPr="00BC24AF">
        <w:rPr>
          <w:bCs/>
          <w:color w:val="618096" w:themeColor="accent4" w:themeShade="BF"/>
          <w:u w:val="none"/>
        </w:rPr>
        <w:t>Stimulus</w:t>
      </w:r>
    </w:p>
    <w:p w14:paraId="7688DCD5" w14:textId="7A7A8046" w:rsidR="00CD3EA9" w:rsidRPr="003200B3" w:rsidRDefault="00EB6A73" w:rsidP="00C96377">
      <w:pPr>
        <w:rPr>
          <w:sz w:val="20"/>
          <w:szCs w:val="20"/>
        </w:rPr>
      </w:pPr>
      <w:r w:rsidRPr="003200B3">
        <w:rPr>
          <w:color w:val="000000"/>
          <w:sz w:val="20"/>
          <w:szCs w:val="20"/>
        </w:rPr>
        <w:t xml:space="preserve">Stimulus continues to thrive and this year we have placed ** Cambridge students into ** schools so far. A new project, based at CMS and working with Dr Marjorie </w:t>
      </w:r>
      <w:proofErr w:type="spellStart"/>
      <w:r w:rsidRPr="003200B3">
        <w:rPr>
          <w:color w:val="000000"/>
          <w:sz w:val="20"/>
          <w:szCs w:val="20"/>
        </w:rPr>
        <w:t>Batchelor</w:t>
      </w:r>
      <w:proofErr w:type="spellEnd"/>
      <w:r w:rsidRPr="003200B3">
        <w:rPr>
          <w:color w:val="000000"/>
          <w:sz w:val="20"/>
          <w:szCs w:val="20"/>
        </w:rPr>
        <w:t xml:space="preserve">, is to place part 3 maths students into sixth forms for an extended period of time to work with lower sixth maths </w:t>
      </w:r>
      <w:proofErr w:type="gramStart"/>
      <w:r w:rsidRPr="003200B3">
        <w:rPr>
          <w:color w:val="000000"/>
          <w:sz w:val="20"/>
          <w:szCs w:val="20"/>
        </w:rPr>
        <w:t>A</w:t>
      </w:r>
      <w:proofErr w:type="gramEnd"/>
      <w:r w:rsidRPr="003200B3">
        <w:rPr>
          <w:color w:val="000000"/>
          <w:sz w:val="20"/>
          <w:szCs w:val="20"/>
        </w:rPr>
        <w:t xml:space="preserve"> level pupils.</w:t>
      </w:r>
      <w:r w:rsidR="003200B3" w:rsidRPr="003200B3">
        <w:rPr>
          <w:color w:val="000000"/>
          <w:sz w:val="20"/>
          <w:szCs w:val="20"/>
        </w:rPr>
        <w:t xml:space="preserve"> There is a double aim in this; to give the students an opportunity to experience </w:t>
      </w:r>
      <w:proofErr w:type="gramStart"/>
      <w:r w:rsidR="003200B3" w:rsidRPr="003200B3">
        <w:rPr>
          <w:color w:val="000000"/>
          <w:sz w:val="20"/>
          <w:szCs w:val="20"/>
        </w:rPr>
        <w:t>A</w:t>
      </w:r>
      <w:proofErr w:type="gramEnd"/>
      <w:r w:rsidR="003200B3" w:rsidRPr="003200B3">
        <w:rPr>
          <w:color w:val="000000"/>
          <w:sz w:val="20"/>
          <w:szCs w:val="20"/>
        </w:rPr>
        <w:t xml:space="preserve"> level teaching and </w:t>
      </w:r>
      <w:r w:rsidRPr="003200B3">
        <w:rPr>
          <w:color w:val="000000"/>
          <w:sz w:val="20"/>
          <w:szCs w:val="20"/>
        </w:rPr>
        <w:t>to share some of their own personal mathem</w:t>
      </w:r>
      <w:r w:rsidR="003200B3" w:rsidRPr="003200B3">
        <w:rPr>
          <w:color w:val="000000"/>
          <w:sz w:val="20"/>
          <w:szCs w:val="20"/>
        </w:rPr>
        <w:t>atics with younger pupil</w:t>
      </w:r>
      <w:r w:rsidRPr="003200B3">
        <w:rPr>
          <w:color w:val="000000"/>
          <w:sz w:val="20"/>
          <w:szCs w:val="20"/>
        </w:rPr>
        <w:t>s</w:t>
      </w:r>
      <w:r w:rsidR="003200B3" w:rsidRPr="003200B3">
        <w:rPr>
          <w:color w:val="000000"/>
          <w:sz w:val="20"/>
          <w:szCs w:val="20"/>
        </w:rPr>
        <w:t>.</w:t>
      </w:r>
    </w:p>
    <w:p w14:paraId="7B8CBF87" w14:textId="77777777" w:rsidR="00CD3EA9" w:rsidRPr="00EB6A73" w:rsidRDefault="00CD3EA9" w:rsidP="002F0CAA">
      <w:pPr>
        <w:pStyle w:val="Heading3"/>
        <w:spacing w:line="240" w:lineRule="auto"/>
        <w:rPr>
          <w:bCs/>
          <w:color w:val="618096" w:themeColor="accent4" w:themeShade="BF"/>
          <w:u w:val="none"/>
        </w:rPr>
      </w:pPr>
      <w:proofErr w:type="spellStart"/>
      <w:r w:rsidRPr="00EB6A73">
        <w:rPr>
          <w:bCs/>
          <w:color w:val="618096" w:themeColor="accent4" w:themeShade="BF"/>
          <w:u w:val="none"/>
        </w:rPr>
        <w:t>AskNRICH</w:t>
      </w:r>
      <w:proofErr w:type="spellEnd"/>
    </w:p>
    <w:p w14:paraId="4D78CAC6" w14:textId="3205C9D3" w:rsidR="00CD3EA9" w:rsidRPr="00EB6A73" w:rsidRDefault="00221500" w:rsidP="00EB6A73">
      <w:pPr>
        <w:pStyle w:val="Heading3"/>
        <w:rPr>
          <w:b w:val="0"/>
          <w:iCs/>
          <w:sz w:val="20"/>
          <w:szCs w:val="20"/>
          <w:u w:val="none"/>
        </w:rPr>
      </w:pPr>
      <w:r w:rsidRPr="00221500">
        <w:rPr>
          <w:b w:val="0"/>
          <w:bCs/>
          <w:sz w:val="20"/>
          <w:u w:val="none"/>
        </w:rPr>
        <w:t xml:space="preserve">Emma </w:t>
      </w:r>
      <w:proofErr w:type="spellStart"/>
      <w:r w:rsidRPr="00221500">
        <w:rPr>
          <w:b w:val="0"/>
          <w:bCs/>
          <w:sz w:val="20"/>
          <w:u w:val="none"/>
        </w:rPr>
        <w:t>McCaughan</w:t>
      </w:r>
      <w:proofErr w:type="spellEnd"/>
      <w:r w:rsidRPr="00221500">
        <w:rPr>
          <w:b w:val="0"/>
          <w:bCs/>
          <w:sz w:val="20"/>
          <w:u w:val="none"/>
        </w:rPr>
        <w:t xml:space="preserve"> continues to direct this </w:t>
      </w:r>
      <w:r>
        <w:rPr>
          <w:b w:val="0"/>
          <w:bCs/>
          <w:sz w:val="20"/>
          <w:u w:val="none"/>
        </w:rPr>
        <w:t xml:space="preserve">flourishing </w:t>
      </w:r>
      <w:r w:rsidRPr="00221500">
        <w:rPr>
          <w:b w:val="0"/>
          <w:bCs/>
          <w:sz w:val="20"/>
          <w:u w:val="none"/>
        </w:rPr>
        <w:t>social networking site</w:t>
      </w:r>
      <w:r>
        <w:rPr>
          <w:b w:val="0"/>
          <w:bCs/>
          <w:sz w:val="20"/>
          <w:u w:val="none"/>
        </w:rPr>
        <w:t xml:space="preserve">. </w:t>
      </w:r>
      <w:r w:rsidR="00EB6A73">
        <w:rPr>
          <w:b w:val="0"/>
          <w:sz w:val="20"/>
          <w:szCs w:val="20"/>
          <w:u w:val="none"/>
        </w:rPr>
        <w:t xml:space="preserve">However it is now looking very tired so we are intending to revamp it in line with the new main NRICH site. </w:t>
      </w:r>
    </w:p>
    <w:p w14:paraId="2E07FC13" w14:textId="77777777" w:rsidR="002F0CAA" w:rsidRPr="00EB6A73" w:rsidRDefault="002F0CAA" w:rsidP="002F0CAA">
      <w:pPr>
        <w:pStyle w:val="Heading3"/>
        <w:spacing w:line="240" w:lineRule="auto"/>
        <w:rPr>
          <w:bCs/>
          <w:color w:val="618096" w:themeColor="accent4" w:themeShade="BF"/>
          <w:u w:val="none"/>
        </w:rPr>
      </w:pPr>
      <w:r w:rsidRPr="00EB6A73">
        <w:rPr>
          <w:bCs/>
          <w:color w:val="618096" w:themeColor="accent4" w:themeShade="BF"/>
          <w:u w:val="none"/>
        </w:rPr>
        <w:t>Publications</w:t>
      </w:r>
    </w:p>
    <w:p w14:paraId="035E3F32" w14:textId="3036120A" w:rsidR="002F0CAA" w:rsidRPr="00EB6A73" w:rsidRDefault="006F004B" w:rsidP="002F0CAA">
      <w:pPr>
        <w:pStyle w:val="Heading5"/>
        <w:rPr>
          <w:b w:val="0"/>
          <w:sz w:val="20"/>
          <w:szCs w:val="20"/>
        </w:rPr>
      </w:pPr>
      <w:r w:rsidRPr="00525F6D">
        <w:rPr>
          <w:b w:val="0"/>
          <w:sz w:val="20"/>
          <w:szCs w:val="20"/>
          <w:highlight w:val="magenta"/>
        </w:rPr>
        <w:t>Can you please add your publications</w:t>
      </w:r>
      <w:r w:rsidR="00525F6D">
        <w:rPr>
          <w:b w:val="0"/>
          <w:sz w:val="20"/>
          <w:szCs w:val="20"/>
          <w:highlight w:val="magenta"/>
        </w:rPr>
        <w:t xml:space="preserve"> since Sep</w:t>
      </w:r>
      <w:bookmarkStart w:id="2" w:name="_GoBack"/>
      <w:bookmarkEnd w:id="2"/>
      <w:r w:rsidR="00525F6D">
        <w:rPr>
          <w:b w:val="0"/>
          <w:sz w:val="20"/>
          <w:szCs w:val="20"/>
          <w:highlight w:val="magenta"/>
        </w:rPr>
        <w:t xml:space="preserve">tember </w:t>
      </w:r>
      <w:r w:rsidRPr="00525F6D">
        <w:rPr>
          <w:b w:val="0"/>
          <w:sz w:val="20"/>
          <w:szCs w:val="20"/>
          <w:highlight w:val="magenta"/>
        </w:rPr>
        <w:t xml:space="preserve"> here.</w:t>
      </w:r>
      <w:r w:rsidRPr="00EB6A73">
        <w:rPr>
          <w:b w:val="0"/>
          <w:sz w:val="20"/>
          <w:szCs w:val="20"/>
        </w:rPr>
        <w:t xml:space="preserve"> </w:t>
      </w:r>
    </w:p>
    <w:p w14:paraId="2A8E9166" w14:textId="6E989729" w:rsidR="002F0CAA" w:rsidRPr="00EB6A73" w:rsidRDefault="00BC24AF" w:rsidP="002F0CAA">
      <w:pPr>
        <w:rPr>
          <w:ins w:id="3" w:author="Liz Woodham" w:date="2011-09-23T17:44:00Z"/>
          <w:color w:val="000000"/>
          <w:sz w:val="20"/>
          <w:szCs w:val="20"/>
        </w:rPr>
      </w:pPr>
      <w:r w:rsidRPr="00EB6A73">
        <w:rPr>
          <w:color w:val="000000"/>
          <w:sz w:val="20"/>
          <w:szCs w:val="20"/>
        </w:rPr>
        <w:t xml:space="preserve">McClure in </w:t>
      </w:r>
      <w:proofErr w:type="spellStart"/>
      <w:r w:rsidRPr="00EB6A73">
        <w:rPr>
          <w:color w:val="000000"/>
          <w:sz w:val="20"/>
          <w:szCs w:val="20"/>
        </w:rPr>
        <w:t>McAteer</w:t>
      </w:r>
      <w:proofErr w:type="spellEnd"/>
      <w:r w:rsidRPr="00EB6A73">
        <w:rPr>
          <w:color w:val="000000"/>
          <w:sz w:val="20"/>
          <w:szCs w:val="20"/>
        </w:rPr>
        <w:t xml:space="preserve"> M (</w:t>
      </w:r>
      <w:proofErr w:type="spellStart"/>
      <w:r w:rsidRPr="00EB6A73">
        <w:rPr>
          <w:color w:val="000000"/>
          <w:sz w:val="20"/>
          <w:szCs w:val="20"/>
        </w:rPr>
        <w:t>ed</w:t>
      </w:r>
      <w:proofErr w:type="spellEnd"/>
      <w:r w:rsidRPr="00EB6A73">
        <w:rPr>
          <w:color w:val="000000"/>
          <w:sz w:val="20"/>
          <w:szCs w:val="20"/>
        </w:rPr>
        <w:t>)</w:t>
      </w:r>
      <w:r w:rsidR="002F0CAA" w:rsidRPr="00EB6A73">
        <w:rPr>
          <w:color w:val="000000"/>
          <w:sz w:val="20"/>
          <w:szCs w:val="20"/>
        </w:rPr>
        <w:t xml:space="preserve"> (</w:t>
      </w:r>
      <w:r w:rsidR="006F004B" w:rsidRPr="00EB6A73">
        <w:rPr>
          <w:color w:val="000000"/>
          <w:sz w:val="20"/>
          <w:szCs w:val="20"/>
        </w:rPr>
        <w:t>in press</w:t>
      </w:r>
      <w:r w:rsidR="002F0CAA" w:rsidRPr="00EB6A73">
        <w:rPr>
          <w:color w:val="000000"/>
          <w:sz w:val="20"/>
          <w:szCs w:val="20"/>
        </w:rPr>
        <w:t xml:space="preserve">) </w:t>
      </w:r>
      <w:r w:rsidRPr="00EB6A73">
        <w:rPr>
          <w:color w:val="000000"/>
          <w:sz w:val="20"/>
          <w:szCs w:val="20"/>
        </w:rPr>
        <w:t xml:space="preserve">Highly Able Children chapter in </w:t>
      </w:r>
      <w:r w:rsidRPr="00EB6A73">
        <w:rPr>
          <w:i/>
          <w:color w:val="000000"/>
          <w:sz w:val="20"/>
          <w:szCs w:val="20"/>
        </w:rPr>
        <w:t xml:space="preserve">Improving Primary Mathematics; Teaching and </w:t>
      </w:r>
      <w:proofErr w:type="gramStart"/>
      <w:r w:rsidRPr="00EB6A73">
        <w:rPr>
          <w:i/>
          <w:color w:val="000000"/>
          <w:sz w:val="20"/>
          <w:szCs w:val="20"/>
        </w:rPr>
        <w:t>learning</w:t>
      </w:r>
      <w:r w:rsidRPr="00EB6A73">
        <w:rPr>
          <w:color w:val="000000"/>
          <w:sz w:val="20"/>
          <w:szCs w:val="20"/>
        </w:rPr>
        <w:t xml:space="preserve">  OUP</w:t>
      </w:r>
      <w:proofErr w:type="gramEnd"/>
      <w:r w:rsidRPr="00EB6A73">
        <w:rPr>
          <w:color w:val="000000"/>
          <w:sz w:val="20"/>
          <w:szCs w:val="20"/>
        </w:rPr>
        <w:t xml:space="preserve"> </w:t>
      </w:r>
    </w:p>
    <w:p w14:paraId="763409B9" w14:textId="77777777" w:rsidR="002F0CAA" w:rsidRPr="00EB6A73" w:rsidRDefault="002F0CAA" w:rsidP="002F0CAA">
      <w:pPr>
        <w:pStyle w:val="Heading3"/>
        <w:rPr>
          <w:color w:val="618096" w:themeColor="accent4" w:themeShade="BF"/>
          <w:u w:val="none"/>
        </w:rPr>
      </w:pPr>
      <w:r w:rsidRPr="00EB6A73">
        <w:rPr>
          <w:color w:val="618096" w:themeColor="accent4" w:themeShade="BF"/>
          <w:u w:val="none"/>
        </w:rPr>
        <w:t>Marketing and Publicity</w:t>
      </w:r>
    </w:p>
    <w:p w14:paraId="45660288" w14:textId="77777777" w:rsidR="00875B40" w:rsidRPr="00EB6A73" w:rsidRDefault="00875B40" w:rsidP="00875B40">
      <w:pPr>
        <w:rPr>
          <w:b/>
          <w:color w:val="618096" w:themeColor="accent4" w:themeShade="BF"/>
        </w:rPr>
      </w:pPr>
      <w:r w:rsidRPr="00EB6A73">
        <w:rPr>
          <w:b/>
          <w:color w:val="618096" w:themeColor="accent4" w:themeShade="BF"/>
        </w:rPr>
        <w:t xml:space="preserve">Facebook and </w:t>
      </w:r>
      <w:r w:rsidR="00AD349D" w:rsidRPr="00EB6A73">
        <w:rPr>
          <w:b/>
          <w:color w:val="618096" w:themeColor="accent4" w:themeShade="BF"/>
        </w:rPr>
        <w:t xml:space="preserve">Twitter </w:t>
      </w:r>
    </w:p>
    <w:p w14:paraId="66E74AEE" w14:textId="716896B8" w:rsidR="004F7926" w:rsidRPr="00EB6A73" w:rsidRDefault="00EB6A73" w:rsidP="00875B40">
      <w:pPr>
        <w:rPr>
          <w:sz w:val="20"/>
          <w:szCs w:val="20"/>
        </w:rPr>
      </w:pPr>
      <w:r w:rsidRPr="00EB6A73">
        <w:rPr>
          <w:sz w:val="20"/>
          <w:szCs w:val="20"/>
        </w:rPr>
        <w:t>Alison continues to do a very effective job in keeping us in the public eye through social networking opportunities. T</w:t>
      </w:r>
      <w:r w:rsidR="00725897" w:rsidRPr="00EB6A73">
        <w:rPr>
          <w:sz w:val="20"/>
          <w:szCs w:val="20"/>
        </w:rPr>
        <w:t xml:space="preserve">he NRICH Facebook page </w:t>
      </w:r>
      <w:hyperlink r:id="rId22" w:history="1">
        <w:r w:rsidR="00725897" w:rsidRPr="00EB6A73">
          <w:rPr>
            <w:rStyle w:val="Hyperlink"/>
            <w:sz w:val="20"/>
            <w:szCs w:val="20"/>
          </w:rPr>
          <w:t>http://www.facebook.com/nrichmaths</w:t>
        </w:r>
      </w:hyperlink>
      <w:r w:rsidR="00725897" w:rsidRPr="00EB6A73">
        <w:rPr>
          <w:sz w:val="20"/>
          <w:szCs w:val="20"/>
        </w:rPr>
        <w:t xml:space="preserve"> has a curr</w:t>
      </w:r>
      <w:r w:rsidRPr="00EB6A73">
        <w:rPr>
          <w:sz w:val="20"/>
          <w:szCs w:val="20"/>
        </w:rPr>
        <w:t>ent total of ***</w:t>
      </w:r>
      <w:r w:rsidR="00725897" w:rsidRPr="00EB6A73">
        <w:rPr>
          <w:sz w:val="20"/>
          <w:szCs w:val="20"/>
        </w:rPr>
        <w:t xml:space="preserve"> subscribers and the NRICH Twitter feed </w:t>
      </w:r>
      <w:hyperlink r:id="rId23" w:anchor="!/nrichmaths" w:history="1">
        <w:r w:rsidR="00725897" w:rsidRPr="00EB6A73">
          <w:rPr>
            <w:rStyle w:val="Hyperlink"/>
            <w:sz w:val="20"/>
            <w:szCs w:val="20"/>
          </w:rPr>
          <w:t>http://twitter.com/#!/nrichmaths</w:t>
        </w:r>
      </w:hyperlink>
      <w:r w:rsidRPr="00EB6A73">
        <w:rPr>
          <w:sz w:val="20"/>
          <w:szCs w:val="20"/>
        </w:rPr>
        <w:t xml:space="preserve"> currently has ***</w:t>
      </w:r>
      <w:r w:rsidR="00725897" w:rsidRPr="00EB6A73">
        <w:rPr>
          <w:sz w:val="20"/>
          <w:szCs w:val="20"/>
        </w:rPr>
        <w:t xml:space="preserve"> followers. </w:t>
      </w:r>
    </w:p>
    <w:p w14:paraId="1EC1E6DD" w14:textId="77777777" w:rsidR="002F0CAA" w:rsidRPr="00361A87" w:rsidRDefault="002F0CAA" w:rsidP="002F0CAA">
      <w:pPr>
        <w:pStyle w:val="Heading3"/>
        <w:rPr>
          <w:u w:val="none"/>
        </w:rPr>
      </w:pPr>
      <w:r>
        <w:rPr>
          <w:b w:val="0"/>
          <w:sz w:val="20"/>
          <w:u w:val="none"/>
        </w:rPr>
        <w:t xml:space="preserve">We also continue to publicise ourselves though the very popular postcards and posters, and have now secured a presence on the CMS electronic screens to publicise visits and events that we hold. </w:t>
      </w:r>
    </w:p>
    <w:p w14:paraId="06D391DB" w14:textId="79EF6FE5" w:rsidR="004F7926" w:rsidRPr="00EB6A73" w:rsidRDefault="002F0CAA" w:rsidP="004F7926">
      <w:pPr>
        <w:pStyle w:val="Heading3"/>
        <w:rPr>
          <w:color w:val="618096" w:themeColor="accent4" w:themeShade="BF"/>
          <w:u w:val="none"/>
        </w:rPr>
      </w:pPr>
      <w:r w:rsidRPr="00EB6A73">
        <w:rPr>
          <w:color w:val="618096" w:themeColor="accent4" w:themeShade="BF"/>
          <w:u w:val="none"/>
        </w:rPr>
        <w:t>Into the future</w:t>
      </w:r>
    </w:p>
    <w:p w14:paraId="35D9FD34" w14:textId="1DDC60C1" w:rsidR="004F7926" w:rsidRPr="00EB6A73" w:rsidRDefault="00EB6A73" w:rsidP="004F7926">
      <w:pPr>
        <w:rPr>
          <w:sz w:val="20"/>
          <w:szCs w:val="20"/>
        </w:rPr>
      </w:pPr>
      <w:r w:rsidRPr="00EB6A73">
        <w:rPr>
          <w:sz w:val="20"/>
          <w:szCs w:val="20"/>
        </w:rPr>
        <w:t xml:space="preserve">The structure and design of the new site is occupying most of our time and energy, and we are aiming to have some significant changes ready for the September launch. Our next </w:t>
      </w:r>
      <w:proofErr w:type="spellStart"/>
      <w:r w:rsidRPr="00EB6A73">
        <w:rPr>
          <w:sz w:val="20"/>
          <w:szCs w:val="20"/>
        </w:rPr>
        <w:t>Awayday</w:t>
      </w:r>
      <w:proofErr w:type="spellEnd"/>
      <w:r w:rsidRPr="00EB6A73">
        <w:rPr>
          <w:sz w:val="20"/>
          <w:szCs w:val="20"/>
        </w:rPr>
        <w:t xml:space="preserve"> will be an important one as we plan for the next period in the development of the NRICH project. </w:t>
      </w:r>
    </w:p>
    <w:p w14:paraId="32E59F37" w14:textId="77777777" w:rsidR="002F0CAA" w:rsidRDefault="002F0CAA" w:rsidP="002F0CAA">
      <w:r>
        <w:t>Lynne McClure</w:t>
      </w:r>
    </w:p>
    <w:p w14:paraId="2E19C8D7" w14:textId="77777777" w:rsidR="002F0CAA" w:rsidRDefault="002F0CAA" w:rsidP="002F0CAA">
      <w:r>
        <w:t>NRICH Project Director</w:t>
      </w:r>
    </w:p>
    <w:p w14:paraId="2E3A9B00" w14:textId="2B0F4462" w:rsidR="002F0CAA" w:rsidRDefault="00EB6A73" w:rsidP="002F0CAA">
      <w:r>
        <w:t>April 2012</w:t>
      </w:r>
    </w:p>
    <w:sectPr w:rsidR="002F0CAA" w:rsidSect="002F0CAA">
      <w:headerReference w:type="default" r:id="rId24"/>
      <w:footerReference w:type="even" r:id="rId25"/>
      <w:footerReference w:type="default" r:id="rId26"/>
      <w:pgSz w:w="11906" w:h="16838" w:code="9"/>
      <w:pgMar w:top="1588" w:right="1418" w:bottom="1440" w:left="1418" w:header="567"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3BD8A" w14:textId="77777777" w:rsidR="005105B7" w:rsidRDefault="005105B7">
      <w:r>
        <w:separator/>
      </w:r>
    </w:p>
  </w:endnote>
  <w:endnote w:type="continuationSeparator" w:id="0">
    <w:p w14:paraId="2523C0E0" w14:textId="77777777" w:rsidR="005105B7" w:rsidRDefault="00510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ＭＳ Ｐ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5045B" w14:textId="77777777" w:rsidR="005105B7" w:rsidRDefault="005105B7" w:rsidP="002F0C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94F82A" w14:textId="77777777" w:rsidR="005105B7" w:rsidRDefault="005105B7" w:rsidP="002F0CA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79EDA" w14:textId="77777777" w:rsidR="005105B7" w:rsidRDefault="005105B7" w:rsidP="002F0CAA">
    <w:pPr>
      <w:pStyle w:val="Footer"/>
      <w:spacing w:after="0"/>
      <w:ind w:right="360"/>
    </w:pPr>
  </w:p>
  <w:p w14:paraId="5FC603C2" w14:textId="77777777" w:rsidR="005105B7" w:rsidRDefault="005105B7" w:rsidP="002F0CAA">
    <w:pPr>
      <w:pStyle w:val="Footer"/>
      <w:framePr w:wrap="around" w:vAnchor="text" w:hAnchor="page" w:x="10702" w:y="53"/>
      <w:rPr>
        <w:rStyle w:val="PageNumber"/>
      </w:rPr>
    </w:pPr>
    <w:r>
      <w:rPr>
        <w:rStyle w:val="PageNumber"/>
      </w:rPr>
      <w:fldChar w:fldCharType="begin"/>
    </w:r>
    <w:r>
      <w:rPr>
        <w:rStyle w:val="PageNumber"/>
      </w:rPr>
      <w:instrText xml:space="preserve">PAGE  </w:instrText>
    </w:r>
    <w:r>
      <w:rPr>
        <w:rStyle w:val="PageNumber"/>
      </w:rPr>
      <w:fldChar w:fldCharType="separate"/>
    </w:r>
    <w:r w:rsidR="0090153B">
      <w:rPr>
        <w:rStyle w:val="PageNumber"/>
        <w:noProof/>
      </w:rPr>
      <w:t>10</w:t>
    </w:r>
    <w:r>
      <w:rPr>
        <w:rStyle w:val="PageNumber"/>
      </w:rPr>
      <w:fldChar w:fldCharType="end"/>
    </w:r>
  </w:p>
  <w:p w14:paraId="4A8B1F43" w14:textId="1CDB27E1" w:rsidR="005105B7" w:rsidRDefault="005105B7" w:rsidP="002F0CAA">
    <w:pPr>
      <w:pStyle w:val="Footer"/>
      <w:spacing w:after="0"/>
    </w:pPr>
    <w:fldSimple w:instr=" FILENAME ">
      <w:r>
        <w:rPr>
          <w:noProof/>
        </w:rPr>
        <w:t>NRICH Interim Report April 2012.docx</w:t>
      </w:r>
    </w:fldSimple>
    <w:r>
      <w:tab/>
    </w:r>
    <w:r>
      <w:tab/>
    </w:r>
    <w:r>
      <w:tab/>
    </w:r>
  </w:p>
  <w:p w14:paraId="563B3BDC" w14:textId="77777777" w:rsidR="005105B7" w:rsidRDefault="005105B7" w:rsidP="002F0CAA">
    <w:pPr>
      <w:pStyle w:val="Footer"/>
      <w:spacing w:after="0"/>
    </w:pPr>
    <w:r>
      <w:t>© University of Cambridge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CCF3D" w14:textId="77777777" w:rsidR="005105B7" w:rsidRDefault="005105B7">
      <w:r>
        <w:separator/>
      </w:r>
    </w:p>
  </w:footnote>
  <w:footnote w:type="continuationSeparator" w:id="0">
    <w:p w14:paraId="3F916AD4" w14:textId="77777777" w:rsidR="005105B7" w:rsidRDefault="005105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B1D87" w14:textId="17D9C4D2" w:rsidR="005105B7" w:rsidRPr="00487F4A" w:rsidRDefault="005105B7" w:rsidP="002F0CAA">
    <w:pPr>
      <w:pStyle w:val="Header"/>
      <w:jc w:val="right"/>
      <w:rPr>
        <w:sz w:val="12"/>
        <w:szCs w:val="12"/>
      </w:rPr>
    </w:pPr>
    <w:r>
      <w:rPr>
        <w:noProof/>
        <w:lang w:val="en-US" w:eastAsia="en-US"/>
      </w:rPr>
      <mc:AlternateContent>
        <mc:Choice Requires="wps">
          <w:drawing>
            <wp:anchor distT="0" distB="0" distL="114300" distR="114300" simplePos="0" relativeHeight="251657728" behindDoc="0" locked="0" layoutInCell="1" allowOverlap="1" wp14:anchorId="3D216776" wp14:editId="5DAB8352">
              <wp:simplePos x="0" y="0"/>
              <wp:positionH relativeFrom="column">
                <wp:posOffset>4246245</wp:posOffset>
              </wp:positionH>
              <wp:positionV relativeFrom="paragraph">
                <wp:posOffset>231140</wp:posOffset>
              </wp:positionV>
              <wp:extent cx="2057400" cy="342900"/>
              <wp:effectExtent l="0" t="0" r="0" b="1270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4B5C3" w14:textId="77777777" w:rsidR="005105B7" w:rsidRPr="00F8775C" w:rsidRDefault="005105B7" w:rsidP="002F0CAA">
                          <w:pPr>
                            <w:pStyle w:val="Header"/>
                            <w:jc w:val="center"/>
                          </w:pPr>
                          <w:hyperlink r:id="rId1" w:history="1">
                            <w:r w:rsidRPr="00F8775C">
                              <w:t>http://nrich.maths.org</w:t>
                            </w:r>
                          </w:hyperlink>
                        </w:p>
                        <w:p w14:paraId="10DDEB5C" w14:textId="77777777" w:rsidR="005105B7" w:rsidRDefault="005105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39" type="#_x0000_t202" style="position:absolute;left:0;text-align:left;margin-left:334.35pt;margin-top:18.2pt;width:162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" filled="f" stroked="f">
              <v:textbox>
                <w:txbxContent>
                  <w:p w14:paraId="73A4B5C3" w14:textId="77777777" w:rsidR="0037186C" w:rsidRPr="00F8775C" w:rsidRDefault="0037186C" w:rsidP="002F0CAA">
                    <w:pPr>
                      <w:pStyle w:val="Header"/>
                      <w:jc w:val="center"/>
                    </w:pPr>
                    <w:hyperlink r:id="rId2" w:history="1">
                      <w:r w:rsidRPr="00F8775C">
                        <w:t>http://nrich.maths.org</w:t>
                      </w:r>
                    </w:hyperlink>
                  </w:p>
                  <w:p w14:paraId="10DDEB5C" w14:textId="77777777" w:rsidR="0037186C" w:rsidRDefault="0037186C"/>
                </w:txbxContent>
              </v:textbox>
            </v:shape>
          </w:pict>
        </mc:Fallback>
      </mc:AlternateContent>
    </w:r>
    <w:r w:rsidRPr="00487F4A">
      <w:rPr>
        <w:sz w:val="12"/>
        <w:szCs w:val="12"/>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name w:val="Öq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15371C69"/>
    <w:multiLevelType w:val="hybridMultilevel"/>
    <w:tmpl w:val="4276F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CD5CF4"/>
    <w:multiLevelType w:val="hybridMultilevel"/>
    <w:tmpl w:val="A1025A82"/>
    <w:lvl w:ilvl="0" w:tplc="34A61020">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7EF2D24"/>
    <w:multiLevelType w:val="multilevel"/>
    <w:tmpl w:val="DB72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32535F"/>
    <w:multiLevelType w:val="hybridMultilevel"/>
    <w:tmpl w:val="74D20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916D64"/>
    <w:multiLevelType w:val="multilevel"/>
    <w:tmpl w:val="CDBC5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8948D5"/>
    <w:multiLevelType w:val="hybridMultilevel"/>
    <w:tmpl w:val="990E483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347225B7"/>
    <w:multiLevelType w:val="multilevel"/>
    <w:tmpl w:val="35182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E9606D"/>
    <w:multiLevelType w:val="hybridMultilevel"/>
    <w:tmpl w:val="ED00D66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3EDD5B10"/>
    <w:multiLevelType w:val="hybridMultilevel"/>
    <w:tmpl w:val="86DE63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F5A3114"/>
    <w:multiLevelType w:val="hybridMultilevel"/>
    <w:tmpl w:val="28663528"/>
    <w:lvl w:ilvl="0" w:tplc="34A61020">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58B2DF1"/>
    <w:multiLevelType w:val="hybridMultilevel"/>
    <w:tmpl w:val="62500D5C"/>
    <w:lvl w:ilvl="0" w:tplc="08090001">
      <w:start w:val="1"/>
      <w:numFmt w:val="bullet"/>
      <w:lvlText w:val=""/>
      <w:lvlJc w:val="left"/>
      <w:pPr>
        <w:tabs>
          <w:tab w:val="num" w:pos="720"/>
        </w:tabs>
        <w:ind w:left="720" w:hanging="360"/>
      </w:pPr>
      <w:rPr>
        <w:rFonts w:ascii="Symbol" w:hAnsi="Symbol" w:hint="default"/>
      </w:rPr>
    </w:lvl>
    <w:lvl w:ilvl="1" w:tplc="34A61020">
      <w:start w:val="1"/>
      <w:numFmt w:val="bullet"/>
      <w:lvlText w:val=""/>
      <w:lvlJc w:val="left"/>
      <w:pPr>
        <w:tabs>
          <w:tab w:val="num" w:pos="1307"/>
        </w:tabs>
        <w:ind w:left="1307" w:hanging="22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CAE002F"/>
    <w:multiLevelType w:val="hybridMultilevel"/>
    <w:tmpl w:val="64B02750"/>
    <w:lvl w:ilvl="0" w:tplc="34A61020">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27C2AD0"/>
    <w:multiLevelType w:val="hybridMultilevel"/>
    <w:tmpl w:val="6B784F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8644717"/>
    <w:multiLevelType w:val="hybridMultilevel"/>
    <w:tmpl w:val="CC9AA9CC"/>
    <w:lvl w:ilvl="0" w:tplc="04090001">
      <w:start w:val="1"/>
      <w:numFmt w:val="bullet"/>
      <w:lvlText w:val=""/>
      <w:lvlJc w:val="left"/>
      <w:pPr>
        <w:tabs>
          <w:tab w:val="num" w:pos="720"/>
        </w:tabs>
        <w:ind w:left="720" w:hanging="360"/>
      </w:pPr>
      <w:rPr>
        <w:rFonts w:ascii="Symbol" w:hAnsi="Symbol" w:hint="default"/>
      </w:rPr>
    </w:lvl>
    <w:lvl w:ilvl="1" w:tplc="5BD0A4B6">
      <w:start w:val="1"/>
      <w:numFmt w:val="bullet"/>
      <w:lvlText w:val=""/>
      <w:lvlJc w:val="left"/>
      <w:pPr>
        <w:tabs>
          <w:tab w:val="num" w:pos="1440"/>
        </w:tabs>
        <w:ind w:left="1384" w:hanging="304"/>
      </w:pPr>
      <w:rPr>
        <w:rFonts w:ascii="Wingdings" w:hAnsi="Wingdings" w:hint="default"/>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A4A241E"/>
    <w:multiLevelType w:val="hybridMultilevel"/>
    <w:tmpl w:val="D9367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9B32AA"/>
    <w:multiLevelType w:val="hybridMultilevel"/>
    <w:tmpl w:val="C8749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D73DA6"/>
    <w:multiLevelType w:val="hybridMultilevel"/>
    <w:tmpl w:val="6DE084C6"/>
    <w:lvl w:ilvl="0" w:tplc="34A61020">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55E5EE6"/>
    <w:multiLevelType w:val="multilevel"/>
    <w:tmpl w:val="9A70609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A2529CD"/>
    <w:multiLevelType w:val="hybridMultilevel"/>
    <w:tmpl w:val="BD38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3"/>
  </w:num>
  <w:num w:numId="4">
    <w:abstractNumId w:val="14"/>
  </w:num>
  <w:num w:numId="5">
    <w:abstractNumId w:val="9"/>
  </w:num>
  <w:num w:numId="6">
    <w:abstractNumId w:val="11"/>
  </w:num>
  <w:num w:numId="7">
    <w:abstractNumId w:val="13"/>
  </w:num>
  <w:num w:numId="8">
    <w:abstractNumId w:val="5"/>
  </w:num>
  <w:num w:numId="9">
    <w:abstractNumId w:val="7"/>
  </w:num>
  <w:num w:numId="10">
    <w:abstractNumId w:val="2"/>
  </w:num>
  <w:num w:numId="11">
    <w:abstractNumId w:val="10"/>
  </w:num>
  <w:num w:numId="12">
    <w:abstractNumId w:val="17"/>
  </w:num>
  <w:num w:numId="13">
    <w:abstractNumId w:val="12"/>
  </w:num>
  <w:num w:numId="14">
    <w:abstractNumId w:val="16"/>
  </w:num>
  <w:num w:numId="15">
    <w:abstractNumId w:val="15"/>
  </w:num>
  <w:num w:numId="16">
    <w:abstractNumId w:val="1"/>
  </w:num>
  <w:num w:numId="17">
    <w:abstractNumId w:val="6"/>
  </w:num>
  <w:num w:numId="18">
    <w:abstractNumId w:val="4"/>
  </w:num>
  <w:num w:numId="19">
    <w:abstractNumId w:val="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Doc_Font_List_Name" w:val="_x0001__x0001__x000f_Times New Roman"/>
    <w:docVar w:name="EN_Lib_Name_List_Name" w:val="24Courses for teachers.enl"/>
    <w:docVar w:name="EN_Main_Body_Style_Name" w:val="Annotated.ens"/>
  </w:docVars>
  <w:rsids>
    <w:rsidRoot w:val="00A27791"/>
    <w:rsid w:val="0000408E"/>
    <w:rsid w:val="000070A3"/>
    <w:rsid w:val="00043015"/>
    <w:rsid w:val="0008166D"/>
    <w:rsid w:val="000A1646"/>
    <w:rsid w:val="000A1F77"/>
    <w:rsid w:val="000B61A5"/>
    <w:rsid w:val="000F0869"/>
    <w:rsid w:val="0010001D"/>
    <w:rsid w:val="0010076F"/>
    <w:rsid w:val="00182E56"/>
    <w:rsid w:val="0019733B"/>
    <w:rsid w:val="00204998"/>
    <w:rsid w:val="002075D5"/>
    <w:rsid w:val="0021714E"/>
    <w:rsid w:val="00221500"/>
    <w:rsid w:val="00226DF5"/>
    <w:rsid w:val="002348D8"/>
    <w:rsid w:val="00245801"/>
    <w:rsid w:val="00274AEE"/>
    <w:rsid w:val="00283005"/>
    <w:rsid w:val="002862D7"/>
    <w:rsid w:val="002D6DD5"/>
    <w:rsid w:val="002F0CAA"/>
    <w:rsid w:val="002F2518"/>
    <w:rsid w:val="00316A79"/>
    <w:rsid w:val="003200B3"/>
    <w:rsid w:val="00364FBE"/>
    <w:rsid w:val="0037186C"/>
    <w:rsid w:val="004059AA"/>
    <w:rsid w:val="004B4338"/>
    <w:rsid w:val="004D5CAB"/>
    <w:rsid w:val="004F61EC"/>
    <w:rsid w:val="004F67A2"/>
    <w:rsid w:val="004F7926"/>
    <w:rsid w:val="00501ACA"/>
    <w:rsid w:val="005105B7"/>
    <w:rsid w:val="00525F6D"/>
    <w:rsid w:val="00527F08"/>
    <w:rsid w:val="005320F8"/>
    <w:rsid w:val="005A0389"/>
    <w:rsid w:val="005C24D5"/>
    <w:rsid w:val="005D0D68"/>
    <w:rsid w:val="005E1500"/>
    <w:rsid w:val="005E778D"/>
    <w:rsid w:val="00626AEA"/>
    <w:rsid w:val="006522FB"/>
    <w:rsid w:val="006C2051"/>
    <w:rsid w:val="006F004B"/>
    <w:rsid w:val="006F630E"/>
    <w:rsid w:val="007052EA"/>
    <w:rsid w:val="00721D7C"/>
    <w:rsid w:val="00725897"/>
    <w:rsid w:val="00763F8F"/>
    <w:rsid w:val="007961CC"/>
    <w:rsid w:val="007B6B88"/>
    <w:rsid w:val="007E1CC7"/>
    <w:rsid w:val="007F08C7"/>
    <w:rsid w:val="00806358"/>
    <w:rsid w:val="008547EA"/>
    <w:rsid w:val="00870988"/>
    <w:rsid w:val="008756CD"/>
    <w:rsid w:val="00875B40"/>
    <w:rsid w:val="008A19D2"/>
    <w:rsid w:val="008B2144"/>
    <w:rsid w:val="008B2DA6"/>
    <w:rsid w:val="008D2C3C"/>
    <w:rsid w:val="008E605C"/>
    <w:rsid w:val="0090153B"/>
    <w:rsid w:val="00931DF2"/>
    <w:rsid w:val="00954544"/>
    <w:rsid w:val="00954F42"/>
    <w:rsid w:val="0098602C"/>
    <w:rsid w:val="009A3625"/>
    <w:rsid w:val="009D578D"/>
    <w:rsid w:val="009E46E4"/>
    <w:rsid w:val="009E57F1"/>
    <w:rsid w:val="00A03087"/>
    <w:rsid w:val="00A1008D"/>
    <w:rsid w:val="00A23A23"/>
    <w:rsid w:val="00A256A5"/>
    <w:rsid w:val="00A27791"/>
    <w:rsid w:val="00A5521C"/>
    <w:rsid w:val="00A63345"/>
    <w:rsid w:val="00AA075D"/>
    <w:rsid w:val="00AC2C12"/>
    <w:rsid w:val="00AD349D"/>
    <w:rsid w:val="00AF4559"/>
    <w:rsid w:val="00B14815"/>
    <w:rsid w:val="00B663A8"/>
    <w:rsid w:val="00B754E5"/>
    <w:rsid w:val="00BB7FB3"/>
    <w:rsid w:val="00BC24AF"/>
    <w:rsid w:val="00C05A67"/>
    <w:rsid w:val="00C15C57"/>
    <w:rsid w:val="00C52340"/>
    <w:rsid w:val="00C57A98"/>
    <w:rsid w:val="00C9074D"/>
    <w:rsid w:val="00C96377"/>
    <w:rsid w:val="00CB394C"/>
    <w:rsid w:val="00CC4839"/>
    <w:rsid w:val="00CD3EA9"/>
    <w:rsid w:val="00CF01BF"/>
    <w:rsid w:val="00D21064"/>
    <w:rsid w:val="00D54BE0"/>
    <w:rsid w:val="00DA383C"/>
    <w:rsid w:val="00DA385F"/>
    <w:rsid w:val="00DD5ACD"/>
    <w:rsid w:val="00DD7E12"/>
    <w:rsid w:val="00E139D5"/>
    <w:rsid w:val="00E16E20"/>
    <w:rsid w:val="00E24063"/>
    <w:rsid w:val="00E3268F"/>
    <w:rsid w:val="00E33AE8"/>
    <w:rsid w:val="00E629A7"/>
    <w:rsid w:val="00EA0D33"/>
    <w:rsid w:val="00EA77BA"/>
    <w:rsid w:val="00EB0C5D"/>
    <w:rsid w:val="00EB6A73"/>
    <w:rsid w:val="00EF18BD"/>
    <w:rsid w:val="00EF6CF8"/>
    <w:rsid w:val="00F05032"/>
    <w:rsid w:val="00F07F3C"/>
    <w:rsid w:val="00F91D47"/>
    <w:rsid w:val="00F94202"/>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42F4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276">
    <w:lsdException w:name="Emphasis" w:uiPriority="20" w:qFormat="1"/>
    <w:lsdException w:name="Normal (Web)" w:uiPriority="99"/>
    <w:lsdException w:name="HTML Cite" w:uiPriority="99"/>
    <w:lsdException w:name="HTML Preformatted" w:uiPriority="99"/>
  </w:latentStyles>
  <w:style w:type="paragraph" w:default="1" w:styleId="Normal">
    <w:name w:val="Normal"/>
    <w:qFormat/>
    <w:rsid w:val="00DA4B27"/>
    <w:pPr>
      <w:overflowPunct w:val="0"/>
      <w:autoSpaceDE w:val="0"/>
      <w:autoSpaceDN w:val="0"/>
      <w:adjustRightInd w:val="0"/>
      <w:spacing w:after="180" w:line="360" w:lineRule="auto"/>
      <w:textAlignment w:val="baseline"/>
    </w:pPr>
    <w:rPr>
      <w:rFonts w:ascii="Arial" w:hAnsi="Arial"/>
      <w:lang w:eastAsia="en-GB"/>
    </w:rPr>
  </w:style>
  <w:style w:type="paragraph" w:styleId="Heading1">
    <w:name w:val="heading 1"/>
    <w:basedOn w:val="Normal"/>
    <w:next w:val="Normal"/>
    <w:qFormat/>
    <w:rsid w:val="003F4A07"/>
    <w:pPr>
      <w:keepNext/>
      <w:outlineLvl w:val="0"/>
    </w:pPr>
    <w:rPr>
      <w:b/>
      <w:color w:val="993366"/>
      <w:sz w:val="32"/>
      <w:szCs w:val="32"/>
    </w:rPr>
  </w:style>
  <w:style w:type="paragraph" w:styleId="Heading2">
    <w:name w:val="heading 2"/>
    <w:basedOn w:val="Normal"/>
    <w:next w:val="Normal"/>
    <w:qFormat/>
    <w:rsid w:val="003F4A07"/>
    <w:pPr>
      <w:keepNext/>
      <w:spacing w:before="120" w:after="60"/>
      <w:contextualSpacing/>
      <w:outlineLvl w:val="1"/>
    </w:pPr>
    <w:rPr>
      <w:b/>
      <w:caps/>
      <w:sz w:val="28"/>
    </w:rPr>
  </w:style>
  <w:style w:type="paragraph" w:styleId="Heading3">
    <w:name w:val="heading 3"/>
    <w:basedOn w:val="Normal"/>
    <w:next w:val="Normal"/>
    <w:qFormat/>
    <w:rsid w:val="003F4A07"/>
    <w:pPr>
      <w:keepNext/>
      <w:overflowPunct/>
      <w:autoSpaceDE/>
      <w:autoSpaceDN/>
      <w:adjustRightInd/>
      <w:spacing w:before="240" w:after="60"/>
      <w:textAlignment w:val="auto"/>
      <w:outlineLvl w:val="2"/>
    </w:pPr>
    <w:rPr>
      <w:b/>
      <w:sz w:val="28"/>
      <w:u w:val="single"/>
    </w:rPr>
  </w:style>
  <w:style w:type="paragraph" w:styleId="Heading4">
    <w:name w:val="heading 4"/>
    <w:basedOn w:val="Normal"/>
    <w:next w:val="Normal"/>
    <w:qFormat/>
    <w:rsid w:val="003F4A07"/>
    <w:pPr>
      <w:outlineLvl w:val="3"/>
    </w:pPr>
    <w:rPr>
      <w:b/>
    </w:rPr>
  </w:style>
  <w:style w:type="paragraph" w:styleId="Heading5">
    <w:name w:val="heading 5"/>
    <w:basedOn w:val="Normal"/>
    <w:next w:val="Normal"/>
    <w:link w:val="Heading5Char"/>
    <w:qFormat/>
    <w:rsid w:val="00E26C91"/>
    <w:pPr>
      <w:overflowPunct/>
      <w:autoSpaceDE/>
      <w:autoSpaceDN/>
      <w:adjustRightInd/>
      <w:spacing w:before="100" w:beforeAutospacing="1" w:after="100" w:afterAutospacing="1"/>
      <w:textAlignment w:val="auto"/>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overflowPunct/>
      <w:autoSpaceDE/>
      <w:autoSpaceDN/>
      <w:adjustRightInd/>
      <w:textAlignment w:val="auto"/>
    </w:pPr>
  </w:style>
  <w:style w:type="paragraph" w:styleId="Header">
    <w:name w:val="header"/>
    <w:basedOn w:val="Normal"/>
    <w:rsid w:val="00487F4A"/>
    <w:pPr>
      <w:tabs>
        <w:tab w:val="center" w:pos="4153"/>
        <w:tab w:val="right" w:pos="8306"/>
      </w:tabs>
    </w:pPr>
  </w:style>
  <w:style w:type="paragraph" w:styleId="Footer">
    <w:name w:val="footer"/>
    <w:basedOn w:val="Normal"/>
    <w:rsid w:val="00487F4A"/>
    <w:pPr>
      <w:tabs>
        <w:tab w:val="center" w:pos="4153"/>
        <w:tab w:val="right" w:pos="8306"/>
      </w:tabs>
    </w:pPr>
  </w:style>
  <w:style w:type="paragraph" w:customStyle="1" w:styleId="H3">
    <w:name w:val="H3"/>
    <w:basedOn w:val="Normal"/>
    <w:next w:val="Normal"/>
    <w:rsid w:val="00775E1F"/>
    <w:pPr>
      <w:keepNext/>
      <w:overflowPunct/>
      <w:autoSpaceDE/>
      <w:autoSpaceDN/>
      <w:adjustRightInd/>
      <w:spacing w:before="100" w:after="100"/>
      <w:textAlignment w:val="auto"/>
      <w:outlineLvl w:val="3"/>
    </w:pPr>
    <w:rPr>
      <w:b/>
      <w:snapToGrid w:val="0"/>
      <w:sz w:val="28"/>
      <w:lang w:eastAsia="en-US"/>
    </w:rPr>
  </w:style>
  <w:style w:type="paragraph" w:styleId="NormalWeb">
    <w:name w:val="Normal (Web)"/>
    <w:basedOn w:val="Normal"/>
    <w:uiPriority w:val="99"/>
    <w:rsid w:val="00D82391"/>
    <w:pPr>
      <w:overflowPunct/>
      <w:autoSpaceDE/>
      <w:autoSpaceDN/>
      <w:adjustRightInd/>
      <w:spacing w:before="100" w:beforeAutospacing="1" w:after="100" w:afterAutospacing="1"/>
      <w:textAlignment w:val="auto"/>
    </w:pPr>
  </w:style>
  <w:style w:type="paragraph" w:customStyle="1" w:styleId="Heading58">
    <w:name w:val="Heading 58"/>
    <w:basedOn w:val="Normal"/>
    <w:rsid w:val="00D82391"/>
    <w:pPr>
      <w:overflowPunct/>
      <w:autoSpaceDE/>
      <w:autoSpaceDN/>
      <w:adjustRightInd/>
      <w:spacing w:after="0"/>
      <w:textAlignment w:val="auto"/>
      <w:outlineLvl w:val="5"/>
    </w:pPr>
    <w:rPr>
      <w:color w:val="AAAAAA"/>
    </w:rPr>
  </w:style>
  <w:style w:type="character" w:customStyle="1" w:styleId="title">
    <w:name w:val="title"/>
    <w:basedOn w:val="DefaultParagraphFont"/>
    <w:rsid w:val="00D82391"/>
  </w:style>
  <w:style w:type="character" w:styleId="Strong">
    <w:name w:val="Strong"/>
    <w:qFormat/>
    <w:rsid w:val="00D82391"/>
    <w:rPr>
      <w:b/>
      <w:bCs/>
    </w:rPr>
  </w:style>
  <w:style w:type="character" w:styleId="Hyperlink">
    <w:name w:val="Hyperlink"/>
    <w:uiPriority w:val="99"/>
    <w:rsid w:val="00E26C91"/>
    <w:rPr>
      <w:color w:val="0000FF"/>
      <w:u w:val="single"/>
    </w:rPr>
  </w:style>
  <w:style w:type="paragraph" w:styleId="FootnoteText">
    <w:name w:val="footnote text"/>
    <w:basedOn w:val="Normal"/>
    <w:semiHidden/>
    <w:rsid w:val="00EF7D81"/>
  </w:style>
  <w:style w:type="character" w:styleId="FootnoteReference">
    <w:name w:val="footnote reference"/>
    <w:semiHidden/>
    <w:rsid w:val="00EF7D81"/>
    <w:rPr>
      <w:vertAlign w:val="superscript"/>
    </w:rPr>
  </w:style>
  <w:style w:type="paragraph" w:styleId="HTMLPreformatted">
    <w:name w:val="HTML Preformatted"/>
    <w:basedOn w:val="Normal"/>
    <w:link w:val="HTMLPreformattedChar"/>
    <w:uiPriority w:val="99"/>
    <w:rsid w:val="00280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cs="Courier New"/>
    </w:rPr>
  </w:style>
  <w:style w:type="character" w:customStyle="1" w:styleId="moz-txt-tag">
    <w:name w:val="moz-txt-tag"/>
    <w:basedOn w:val="DefaultParagraphFont"/>
    <w:rsid w:val="00280664"/>
  </w:style>
  <w:style w:type="paragraph" w:styleId="BalloonText">
    <w:name w:val="Balloon Text"/>
    <w:basedOn w:val="Normal"/>
    <w:semiHidden/>
    <w:rsid w:val="00714575"/>
    <w:rPr>
      <w:rFonts w:ascii="Tahoma" w:hAnsi="Tahoma" w:cs="Tahoma"/>
      <w:sz w:val="16"/>
      <w:szCs w:val="16"/>
    </w:rPr>
  </w:style>
  <w:style w:type="character" w:customStyle="1" w:styleId="Heading5Char">
    <w:name w:val="Heading 5 Char"/>
    <w:link w:val="Heading5"/>
    <w:rsid w:val="00F025B8"/>
    <w:rPr>
      <w:rFonts w:ascii="Arial" w:hAnsi="Arial"/>
      <w:b/>
      <w:bCs/>
      <w:lang w:val="en-GB" w:eastAsia="en-GB" w:bidi="ar-SA"/>
    </w:rPr>
  </w:style>
  <w:style w:type="character" w:styleId="CommentReference">
    <w:name w:val="annotation reference"/>
    <w:semiHidden/>
    <w:rsid w:val="00AD3EBE"/>
    <w:rPr>
      <w:sz w:val="16"/>
      <w:szCs w:val="16"/>
    </w:rPr>
  </w:style>
  <w:style w:type="paragraph" w:styleId="CommentText">
    <w:name w:val="annotation text"/>
    <w:basedOn w:val="Normal"/>
    <w:semiHidden/>
    <w:rsid w:val="00AD3EBE"/>
  </w:style>
  <w:style w:type="paragraph" w:styleId="CommentSubject">
    <w:name w:val="annotation subject"/>
    <w:basedOn w:val="CommentText"/>
    <w:next w:val="CommentText"/>
    <w:semiHidden/>
    <w:rsid w:val="00AD3EBE"/>
    <w:rPr>
      <w:b/>
      <w:bCs/>
    </w:rPr>
  </w:style>
  <w:style w:type="character" w:styleId="FollowedHyperlink">
    <w:name w:val="FollowedHyperlink"/>
    <w:rsid w:val="004F3F29"/>
    <w:rPr>
      <w:color w:val="800080"/>
      <w:u w:val="single"/>
    </w:rPr>
  </w:style>
  <w:style w:type="character" w:styleId="PageNumber">
    <w:name w:val="page number"/>
    <w:basedOn w:val="DefaultParagraphFont"/>
    <w:rsid w:val="00384CF1"/>
  </w:style>
  <w:style w:type="paragraph" w:styleId="DocumentMap">
    <w:name w:val="Document Map"/>
    <w:basedOn w:val="Normal"/>
    <w:link w:val="DocumentMapChar"/>
    <w:rsid w:val="00CC4839"/>
    <w:pPr>
      <w:spacing w:after="0" w:line="240" w:lineRule="auto"/>
    </w:pPr>
    <w:rPr>
      <w:rFonts w:ascii="Lucida Grande" w:hAnsi="Lucida Grande" w:cs="Lucida Grande"/>
    </w:rPr>
  </w:style>
  <w:style w:type="character" w:customStyle="1" w:styleId="DocumentMapChar">
    <w:name w:val="Document Map Char"/>
    <w:basedOn w:val="DefaultParagraphFont"/>
    <w:link w:val="DocumentMap"/>
    <w:rsid w:val="00CC4839"/>
    <w:rPr>
      <w:rFonts w:ascii="Lucida Grande" w:hAnsi="Lucida Grande" w:cs="Lucida Grande"/>
      <w:sz w:val="24"/>
      <w:szCs w:val="24"/>
      <w:lang w:eastAsia="en-GB"/>
    </w:rPr>
  </w:style>
  <w:style w:type="paragraph" w:styleId="Revision">
    <w:name w:val="Revision"/>
    <w:hidden/>
    <w:rsid w:val="00CC4839"/>
    <w:rPr>
      <w:rFonts w:ascii="Arial" w:hAnsi="Arial"/>
      <w:lang w:eastAsia="en-GB"/>
    </w:rPr>
  </w:style>
  <w:style w:type="character" w:styleId="Emphasis">
    <w:name w:val="Emphasis"/>
    <w:basedOn w:val="DefaultParagraphFont"/>
    <w:uiPriority w:val="20"/>
    <w:qFormat/>
    <w:rsid w:val="00721D7C"/>
    <w:rPr>
      <w:i/>
      <w:iCs/>
    </w:rPr>
  </w:style>
  <w:style w:type="character" w:styleId="HTMLCite">
    <w:name w:val="HTML Cite"/>
    <w:basedOn w:val="DefaultParagraphFont"/>
    <w:uiPriority w:val="99"/>
    <w:unhideWhenUsed/>
    <w:rsid w:val="00F91D47"/>
    <w:rPr>
      <w:i/>
      <w:iCs/>
    </w:rPr>
  </w:style>
  <w:style w:type="character" w:customStyle="1" w:styleId="HTMLPreformattedChar">
    <w:name w:val="HTML Preformatted Char"/>
    <w:basedOn w:val="DefaultParagraphFont"/>
    <w:link w:val="HTMLPreformatted"/>
    <w:uiPriority w:val="99"/>
    <w:rsid w:val="006C2051"/>
    <w:rPr>
      <w:rFonts w:ascii="Courier New" w:hAnsi="Courier New" w:cs="Courier New"/>
      <w:lang w:eastAsia="en-GB"/>
    </w:rPr>
  </w:style>
  <w:style w:type="paragraph" w:styleId="ListParagraph">
    <w:name w:val="List Paragraph"/>
    <w:basedOn w:val="Normal"/>
    <w:rsid w:val="002D6DD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276">
    <w:lsdException w:name="Emphasis" w:uiPriority="20" w:qFormat="1"/>
    <w:lsdException w:name="Normal (Web)" w:uiPriority="99"/>
    <w:lsdException w:name="HTML Cite" w:uiPriority="99"/>
    <w:lsdException w:name="HTML Preformatted" w:uiPriority="99"/>
  </w:latentStyles>
  <w:style w:type="paragraph" w:default="1" w:styleId="Normal">
    <w:name w:val="Normal"/>
    <w:qFormat/>
    <w:rsid w:val="00DA4B27"/>
    <w:pPr>
      <w:overflowPunct w:val="0"/>
      <w:autoSpaceDE w:val="0"/>
      <w:autoSpaceDN w:val="0"/>
      <w:adjustRightInd w:val="0"/>
      <w:spacing w:after="180" w:line="360" w:lineRule="auto"/>
      <w:textAlignment w:val="baseline"/>
    </w:pPr>
    <w:rPr>
      <w:rFonts w:ascii="Arial" w:hAnsi="Arial"/>
      <w:lang w:eastAsia="en-GB"/>
    </w:rPr>
  </w:style>
  <w:style w:type="paragraph" w:styleId="Heading1">
    <w:name w:val="heading 1"/>
    <w:basedOn w:val="Normal"/>
    <w:next w:val="Normal"/>
    <w:qFormat/>
    <w:rsid w:val="003F4A07"/>
    <w:pPr>
      <w:keepNext/>
      <w:outlineLvl w:val="0"/>
    </w:pPr>
    <w:rPr>
      <w:b/>
      <w:color w:val="993366"/>
      <w:sz w:val="32"/>
      <w:szCs w:val="32"/>
    </w:rPr>
  </w:style>
  <w:style w:type="paragraph" w:styleId="Heading2">
    <w:name w:val="heading 2"/>
    <w:basedOn w:val="Normal"/>
    <w:next w:val="Normal"/>
    <w:qFormat/>
    <w:rsid w:val="003F4A07"/>
    <w:pPr>
      <w:keepNext/>
      <w:spacing w:before="120" w:after="60"/>
      <w:contextualSpacing/>
      <w:outlineLvl w:val="1"/>
    </w:pPr>
    <w:rPr>
      <w:b/>
      <w:caps/>
      <w:sz w:val="28"/>
    </w:rPr>
  </w:style>
  <w:style w:type="paragraph" w:styleId="Heading3">
    <w:name w:val="heading 3"/>
    <w:basedOn w:val="Normal"/>
    <w:next w:val="Normal"/>
    <w:qFormat/>
    <w:rsid w:val="003F4A07"/>
    <w:pPr>
      <w:keepNext/>
      <w:overflowPunct/>
      <w:autoSpaceDE/>
      <w:autoSpaceDN/>
      <w:adjustRightInd/>
      <w:spacing w:before="240" w:after="60"/>
      <w:textAlignment w:val="auto"/>
      <w:outlineLvl w:val="2"/>
    </w:pPr>
    <w:rPr>
      <w:b/>
      <w:sz w:val="28"/>
      <w:u w:val="single"/>
    </w:rPr>
  </w:style>
  <w:style w:type="paragraph" w:styleId="Heading4">
    <w:name w:val="heading 4"/>
    <w:basedOn w:val="Normal"/>
    <w:next w:val="Normal"/>
    <w:qFormat/>
    <w:rsid w:val="003F4A07"/>
    <w:pPr>
      <w:outlineLvl w:val="3"/>
    </w:pPr>
    <w:rPr>
      <w:b/>
    </w:rPr>
  </w:style>
  <w:style w:type="paragraph" w:styleId="Heading5">
    <w:name w:val="heading 5"/>
    <w:basedOn w:val="Normal"/>
    <w:next w:val="Normal"/>
    <w:link w:val="Heading5Char"/>
    <w:qFormat/>
    <w:rsid w:val="00E26C91"/>
    <w:pPr>
      <w:overflowPunct/>
      <w:autoSpaceDE/>
      <w:autoSpaceDN/>
      <w:adjustRightInd/>
      <w:spacing w:before="100" w:beforeAutospacing="1" w:after="100" w:afterAutospacing="1"/>
      <w:textAlignment w:val="auto"/>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overflowPunct/>
      <w:autoSpaceDE/>
      <w:autoSpaceDN/>
      <w:adjustRightInd/>
      <w:textAlignment w:val="auto"/>
    </w:pPr>
  </w:style>
  <w:style w:type="paragraph" w:styleId="Header">
    <w:name w:val="header"/>
    <w:basedOn w:val="Normal"/>
    <w:rsid w:val="00487F4A"/>
    <w:pPr>
      <w:tabs>
        <w:tab w:val="center" w:pos="4153"/>
        <w:tab w:val="right" w:pos="8306"/>
      </w:tabs>
    </w:pPr>
  </w:style>
  <w:style w:type="paragraph" w:styleId="Footer">
    <w:name w:val="footer"/>
    <w:basedOn w:val="Normal"/>
    <w:rsid w:val="00487F4A"/>
    <w:pPr>
      <w:tabs>
        <w:tab w:val="center" w:pos="4153"/>
        <w:tab w:val="right" w:pos="8306"/>
      </w:tabs>
    </w:pPr>
  </w:style>
  <w:style w:type="paragraph" w:customStyle="1" w:styleId="H3">
    <w:name w:val="H3"/>
    <w:basedOn w:val="Normal"/>
    <w:next w:val="Normal"/>
    <w:rsid w:val="00775E1F"/>
    <w:pPr>
      <w:keepNext/>
      <w:overflowPunct/>
      <w:autoSpaceDE/>
      <w:autoSpaceDN/>
      <w:adjustRightInd/>
      <w:spacing w:before="100" w:after="100"/>
      <w:textAlignment w:val="auto"/>
      <w:outlineLvl w:val="3"/>
    </w:pPr>
    <w:rPr>
      <w:b/>
      <w:snapToGrid w:val="0"/>
      <w:sz w:val="28"/>
      <w:lang w:eastAsia="en-US"/>
    </w:rPr>
  </w:style>
  <w:style w:type="paragraph" w:styleId="NormalWeb">
    <w:name w:val="Normal (Web)"/>
    <w:basedOn w:val="Normal"/>
    <w:uiPriority w:val="99"/>
    <w:rsid w:val="00D82391"/>
    <w:pPr>
      <w:overflowPunct/>
      <w:autoSpaceDE/>
      <w:autoSpaceDN/>
      <w:adjustRightInd/>
      <w:spacing w:before="100" w:beforeAutospacing="1" w:after="100" w:afterAutospacing="1"/>
      <w:textAlignment w:val="auto"/>
    </w:pPr>
  </w:style>
  <w:style w:type="paragraph" w:customStyle="1" w:styleId="Heading58">
    <w:name w:val="Heading 58"/>
    <w:basedOn w:val="Normal"/>
    <w:rsid w:val="00D82391"/>
    <w:pPr>
      <w:overflowPunct/>
      <w:autoSpaceDE/>
      <w:autoSpaceDN/>
      <w:adjustRightInd/>
      <w:spacing w:after="0"/>
      <w:textAlignment w:val="auto"/>
      <w:outlineLvl w:val="5"/>
    </w:pPr>
    <w:rPr>
      <w:color w:val="AAAAAA"/>
    </w:rPr>
  </w:style>
  <w:style w:type="character" w:customStyle="1" w:styleId="title">
    <w:name w:val="title"/>
    <w:basedOn w:val="DefaultParagraphFont"/>
    <w:rsid w:val="00D82391"/>
  </w:style>
  <w:style w:type="character" w:styleId="Strong">
    <w:name w:val="Strong"/>
    <w:qFormat/>
    <w:rsid w:val="00D82391"/>
    <w:rPr>
      <w:b/>
      <w:bCs/>
    </w:rPr>
  </w:style>
  <w:style w:type="character" w:styleId="Hyperlink">
    <w:name w:val="Hyperlink"/>
    <w:uiPriority w:val="99"/>
    <w:rsid w:val="00E26C91"/>
    <w:rPr>
      <w:color w:val="0000FF"/>
      <w:u w:val="single"/>
    </w:rPr>
  </w:style>
  <w:style w:type="paragraph" w:styleId="FootnoteText">
    <w:name w:val="footnote text"/>
    <w:basedOn w:val="Normal"/>
    <w:semiHidden/>
    <w:rsid w:val="00EF7D81"/>
  </w:style>
  <w:style w:type="character" w:styleId="FootnoteReference">
    <w:name w:val="footnote reference"/>
    <w:semiHidden/>
    <w:rsid w:val="00EF7D81"/>
    <w:rPr>
      <w:vertAlign w:val="superscript"/>
    </w:rPr>
  </w:style>
  <w:style w:type="paragraph" w:styleId="HTMLPreformatted">
    <w:name w:val="HTML Preformatted"/>
    <w:basedOn w:val="Normal"/>
    <w:link w:val="HTMLPreformattedChar"/>
    <w:uiPriority w:val="99"/>
    <w:rsid w:val="00280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cs="Courier New"/>
    </w:rPr>
  </w:style>
  <w:style w:type="character" w:customStyle="1" w:styleId="moz-txt-tag">
    <w:name w:val="moz-txt-tag"/>
    <w:basedOn w:val="DefaultParagraphFont"/>
    <w:rsid w:val="00280664"/>
  </w:style>
  <w:style w:type="paragraph" w:styleId="BalloonText">
    <w:name w:val="Balloon Text"/>
    <w:basedOn w:val="Normal"/>
    <w:semiHidden/>
    <w:rsid w:val="00714575"/>
    <w:rPr>
      <w:rFonts w:ascii="Tahoma" w:hAnsi="Tahoma" w:cs="Tahoma"/>
      <w:sz w:val="16"/>
      <w:szCs w:val="16"/>
    </w:rPr>
  </w:style>
  <w:style w:type="character" w:customStyle="1" w:styleId="Heading5Char">
    <w:name w:val="Heading 5 Char"/>
    <w:link w:val="Heading5"/>
    <w:rsid w:val="00F025B8"/>
    <w:rPr>
      <w:rFonts w:ascii="Arial" w:hAnsi="Arial"/>
      <w:b/>
      <w:bCs/>
      <w:lang w:val="en-GB" w:eastAsia="en-GB" w:bidi="ar-SA"/>
    </w:rPr>
  </w:style>
  <w:style w:type="character" w:styleId="CommentReference">
    <w:name w:val="annotation reference"/>
    <w:semiHidden/>
    <w:rsid w:val="00AD3EBE"/>
    <w:rPr>
      <w:sz w:val="16"/>
      <w:szCs w:val="16"/>
    </w:rPr>
  </w:style>
  <w:style w:type="paragraph" w:styleId="CommentText">
    <w:name w:val="annotation text"/>
    <w:basedOn w:val="Normal"/>
    <w:semiHidden/>
    <w:rsid w:val="00AD3EBE"/>
  </w:style>
  <w:style w:type="paragraph" w:styleId="CommentSubject">
    <w:name w:val="annotation subject"/>
    <w:basedOn w:val="CommentText"/>
    <w:next w:val="CommentText"/>
    <w:semiHidden/>
    <w:rsid w:val="00AD3EBE"/>
    <w:rPr>
      <w:b/>
      <w:bCs/>
    </w:rPr>
  </w:style>
  <w:style w:type="character" w:styleId="FollowedHyperlink">
    <w:name w:val="FollowedHyperlink"/>
    <w:rsid w:val="004F3F29"/>
    <w:rPr>
      <w:color w:val="800080"/>
      <w:u w:val="single"/>
    </w:rPr>
  </w:style>
  <w:style w:type="character" w:styleId="PageNumber">
    <w:name w:val="page number"/>
    <w:basedOn w:val="DefaultParagraphFont"/>
    <w:rsid w:val="00384CF1"/>
  </w:style>
  <w:style w:type="paragraph" w:styleId="DocumentMap">
    <w:name w:val="Document Map"/>
    <w:basedOn w:val="Normal"/>
    <w:link w:val="DocumentMapChar"/>
    <w:rsid w:val="00CC4839"/>
    <w:pPr>
      <w:spacing w:after="0" w:line="240" w:lineRule="auto"/>
    </w:pPr>
    <w:rPr>
      <w:rFonts w:ascii="Lucida Grande" w:hAnsi="Lucida Grande" w:cs="Lucida Grande"/>
    </w:rPr>
  </w:style>
  <w:style w:type="character" w:customStyle="1" w:styleId="DocumentMapChar">
    <w:name w:val="Document Map Char"/>
    <w:basedOn w:val="DefaultParagraphFont"/>
    <w:link w:val="DocumentMap"/>
    <w:rsid w:val="00CC4839"/>
    <w:rPr>
      <w:rFonts w:ascii="Lucida Grande" w:hAnsi="Lucida Grande" w:cs="Lucida Grande"/>
      <w:sz w:val="24"/>
      <w:szCs w:val="24"/>
      <w:lang w:eastAsia="en-GB"/>
    </w:rPr>
  </w:style>
  <w:style w:type="paragraph" w:styleId="Revision">
    <w:name w:val="Revision"/>
    <w:hidden/>
    <w:rsid w:val="00CC4839"/>
    <w:rPr>
      <w:rFonts w:ascii="Arial" w:hAnsi="Arial"/>
      <w:lang w:eastAsia="en-GB"/>
    </w:rPr>
  </w:style>
  <w:style w:type="character" w:styleId="Emphasis">
    <w:name w:val="Emphasis"/>
    <w:basedOn w:val="DefaultParagraphFont"/>
    <w:uiPriority w:val="20"/>
    <w:qFormat/>
    <w:rsid w:val="00721D7C"/>
    <w:rPr>
      <w:i/>
      <w:iCs/>
    </w:rPr>
  </w:style>
  <w:style w:type="character" w:styleId="HTMLCite">
    <w:name w:val="HTML Cite"/>
    <w:basedOn w:val="DefaultParagraphFont"/>
    <w:uiPriority w:val="99"/>
    <w:unhideWhenUsed/>
    <w:rsid w:val="00F91D47"/>
    <w:rPr>
      <w:i/>
      <w:iCs/>
    </w:rPr>
  </w:style>
  <w:style w:type="character" w:customStyle="1" w:styleId="HTMLPreformattedChar">
    <w:name w:val="HTML Preformatted Char"/>
    <w:basedOn w:val="DefaultParagraphFont"/>
    <w:link w:val="HTMLPreformatted"/>
    <w:uiPriority w:val="99"/>
    <w:rsid w:val="006C2051"/>
    <w:rPr>
      <w:rFonts w:ascii="Courier New" w:hAnsi="Courier New" w:cs="Courier New"/>
      <w:lang w:eastAsia="en-GB"/>
    </w:rPr>
  </w:style>
  <w:style w:type="paragraph" w:styleId="ListParagraph">
    <w:name w:val="List Paragraph"/>
    <w:basedOn w:val="Normal"/>
    <w:rsid w:val="002D6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0020">
      <w:bodyDiv w:val="1"/>
      <w:marLeft w:val="0"/>
      <w:marRight w:val="0"/>
      <w:marTop w:val="0"/>
      <w:marBottom w:val="0"/>
      <w:divBdr>
        <w:top w:val="none" w:sz="0" w:space="0" w:color="auto"/>
        <w:left w:val="none" w:sz="0" w:space="0" w:color="auto"/>
        <w:bottom w:val="none" w:sz="0" w:space="0" w:color="auto"/>
        <w:right w:val="none" w:sz="0" w:space="0" w:color="auto"/>
      </w:divBdr>
      <w:divsChild>
        <w:div w:id="1952323909">
          <w:marLeft w:val="0"/>
          <w:marRight w:val="0"/>
          <w:marTop w:val="0"/>
          <w:marBottom w:val="0"/>
          <w:divBdr>
            <w:top w:val="none" w:sz="0" w:space="0" w:color="auto"/>
            <w:left w:val="none" w:sz="0" w:space="0" w:color="auto"/>
            <w:bottom w:val="none" w:sz="0" w:space="0" w:color="auto"/>
            <w:right w:val="none" w:sz="0" w:space="0" w:color="auto"/>
          </w:divBdr>
          <w:divsChild>
            <w:div w:id="3670436">
              <w:marLeft w:val="0"/>
              <w:marRight w:val="0"/>
              <w:marTop w:val="0"/>
              <w:marBottom w:val="0"/>
              <w:divBdr>
                <w:top w:val="none" w:sz="0" w:space="0" w:color="auto"/>
                <w:left w:val="none" w:sz="0" w:space="0" w:color="auto"/>
                <w:bottom w:val="none" w:sz="0" w:space="0" w:color="auto"/>
                <w:right w:val="none" w:sz="0" w:space="0" w:color="auto"/>
              </w:divBdr>
              <w:divsChild>
                <w:div w:id="11153838">
                  <w:marLeft w:val="0"/>
                  <w:marRight w:val="0"/>
                  <w:marTop w:val="0"/>
                  <w:marBottom w:val="0"/>
                  <w:divBdr>
                    <w:top w:val="none" w:sz="0" w:space="0" w:color="auto"/>
                    <w:left w:val="single" w:sz="48" w:space="0" w:color="2A7405"/>
                    <w:bottom w:val="none" w:sz="0" w:space="0" w:color="auto"/>
                    <w:right w:val="none" w:sz="0" w:space="0" w:color="auto"/>
                  </w:divBdr>
                  <w:divsChild>
                    <w:div w:id="1253584835">
                      <w:marLeft w:val="0"/>
                      <w:marRight w:val="0"/>
                      <w:marTop w:val="0"/>
                      <w:marBottom w:val="0"/>
                      <w:divBdr>
                        <w:top w:val="none" w:sz="0" w:space="0" w:color="auto"/>
                        <w:left w:val="none" w:sz="0" w:space="0" w:color="auto"/>
                        <w:bottom w:val="none" w:sz="0" w:space="0" w:color="auto"/>
                        <w:right w:val="none" w:sz="0" w:space="0" w:color="auto"/>
                      </w:divBdr>
                    </w:div>
                    <w:div w:id="17745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42206">
      <w:bodyDiv w:val="1"/>
      <w:marLeft w:val="0"/>
      <w:marRight w:val="0"/>
      <w:marTop w:val="0"/>
      <w:marBottom w:val="0"/>
      <w:divBdr>
        <w:top w:val="none" w:sz="0" w:space="0" w:color="auto"/>
        <w:left w:val="none" w:sz="0" w:space="0" w:color="auto"/>
        <w:bottom w:val="none" w:sz="0" w:space="0" w:color="auto"/>
        <w:right w:val="none" w:sz="0" w:space="0" w:color="auto"/>
      </w:divBdr>
    </w:div>
    <w:div w:id="139198644">
      <w:bodyDiv w:val="1"/>
      <w:marLeft w:val="0"/>
      <w:marRight w:val="0"/>
      <w:marTop w:val="0"/>
      <w:marBottom w:val="0"/>
      <w:divBdr>
        <w:top w:val="none" w:sz="0" w:space="0" w:color="auto"/>
        <w:left w:val="none" w:sz="0" w:space="0" w:color="auto"/>
        <w:bottom w:val="none" w:sz="0" w:space="0" w:color="auto"/>
        <w:right w:val="none" w:sz="0" w:space="0" w:color="auto"/>
      </w:divBdr>
    </w:div>
    <w:div w:id="166944877">
      <w:bodyDiv w:val="1"/>
      <w:marLeft w:val="0"/>
      <w:marRight w:val="0"/>
      <w:marTop w:val="0"/>
      <w:marBottom w:val="0"/>
      <w:divBdr>
        <w:top w:val="none" w:sz="0" w:space="0" w:color="auto"/>
        <w:left w:val="none" w:sz="0" w:space="0" w:color="auto"/>
        <w:bottom w:val="none" w:sz="0" w:space="0" w:color="auto"/>
        <w:right w:val="none" w:sz="0" w:space="0" w:color="auto"/>
      </w:divBdr>
    </w:div>
    <w:div w:id="287510754">
      <w:bodyDiv w:val="1"/>
      <w:marLeft w:val="0"/>
      <w:marRight w:val="0"/>
      <w:marTop w:val="0"/>
      <w:marBottom w:val="0"/>
      <w:divBdr>
        <w:top w:val="none" w:sz="0" w:space="0" w:color="auto"/>
        <w:left w:val="none" w:sz="0" w:space="0" w:color="auto"/>
        <w:bottom w:val="none" w:sz="0" w:space="0" w:color="auto"/>
        <w:right w:val="none" w:sz="0" w:space="0" w:color="auto"/>
      </w:divBdr>
    </w:div>
    <w:div w:id="291907908">
      <w:bodyDiv w:val="1"/>
      <w:marLeft w:val="0"/>
      <w:marRight w:val="0"/>
      <w:marTop w:val="0"/>
      <w:marBottom w:val="0"/>
      <w:divBdr>
        <w:top w:val="none" w:sz="0" w:space="0" w:color="auto"/>
        <w:left w:val="none" w:sz="0" w:space="0" w:color="auto"/>
        <w:bottom w:val="none" w:sz="0" w:space="0" w:color="auto"/>
        <w:right w:val="none" w:sz="0" w:space="0" w:color="auto"/>
      </w:divBdr>
    </w:div>
    <w:div w:id="376777874">
      <w:bodyDiv w:val="1"/>
      <w:marLeft w:val="0"/>
      <w:marRight w:val="0"/>
      <w:marTop w:val="0"/>
      <w:marBottom w:val="0"/>
      <w:divBdr>
        <w:top w:val="none" w:sz="0" w:space="0" w:color="auto"/>
        <w:left w:val="none" w:sz="0" w:space="0" w:color="auto"/>
        <w:bottom w:val="none" w:sz="0" w:space="0" w:color="auto"/>
        <w:right w:val="none" w:sz="0" w:space="0" w:color="auto"/>
      </w:divBdr>
      <w:divsChild>
        <w:div w:id="341050866">
          <w:marLeft w:val="0"/>
          <w:marRight w:val="0"/>
          <w:marTop w:val="0"/>
          <w:marBottom w:val="0"/>
          <w:divBdr>
            <w:top w:val="none" w:sz="0" w:space="0" w:color="auto"/>
            <w:left w:val="none" w:sz="0" w:space="0" w:color="auto"/>
            <w:bottom w:val="none" w:sz="0" w:space="0" w:color="auto"/>
            <w:right w:val="none" w:sz="0" w:space="0" w:color="auto"/>
          </w:divBdr>
          <w:divsChild>
            <w:div w:id="1558054192">
              <w:marLeft w:val="0"/>
              <w:marRight w:val="0"/>
              <w:marTop w:val="0"/>
              <w:marBottom w:val="0"/>
              <w:divBdr>
                <w:top w:val="none" w:sz="0" w:space="0" w:color="auto"/>
                <w:left w:val="none" w:sz="0" w:space="0" w:color="auto"/>
                <w:bottom w:val="none" w:sz="0" w:space="0" w:color="auto"/>
                <w:right w:val="none" w:sz="0" w:space="0" w:color="auto"/>
              </w:divBdr>
              <w:divsChild>
                <w:div w:id="1635138143">
                  <w:marLeft w:val="0"/>
                  <w:marRight w:val="0"/>
                  <w:marTop w:val="0"/>
                  <w:marBottom w:val="0"/>
                  <w:divBdr>
                    <w:top w:val="none" w:sz="0" w:space="0" w:color="auto"/>
                    <w:left w:val="single" w:sz="48" w:space="0" w:color="2A7405"/>
                    <w:bottom w:val="none" w:sz="0" w:space="0" w:color="auto"/>
                    <w:right w:val="none" w:sz="0" w:space="0" w:color="auto"/>
                  </w:divBdr>
                  <w:divsChild>
                    <w:div w:id="23747984">
                      <w:marLeft w:val="0"/>
                      <w:marRight w:val="0"/>
                      <w:marTop w:val="0"/>
                      <w:marBottom w:val="0"/>
                      <w:divBdr>
                        <w:top w:val="none" w:sz="0" w:space="0" w:color="auto"/>
                        <w:left w:val="none" w:sz="0" w:space="0" w:color="auto"/>
                        <w:bottom w:val="none" w:sz="0" w:space="0" w:color="auto"/>
                        <w:right w:val="none" w:sz="0" w:space="0" w:color="auto"/>
                      </w:divBdr>
                    </w:div>
                    <w:div w:id="20281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658763">
      <w:bodyDiv w:val="1"/>
      <w:marLeft w:val="0"/>
      <w:marRight w:val="0"/>
      <w:marTop w:val="0"/>
      <w:marBottom w:val="0"/>
      <w:divBdr>
        <w:top w:val="none" w:sz="0" w:space="0" w:color="auto"/>
        <w:left w:val="none" w:sz="0" w:space="0" w:color="auto"/>
        <w:bottom w:val="none" w:sz="0" w:space="0" w:color="auto"/>
        <w:right w:val="none" w:sz="0" w:space="0" w:color="auto"/>
      </w:divBdr>
    </w:div>
    <w:div w:id="467164309">
      <w:bodyDiv w:val="1"/>
      <w:marLeft w:val="0"/>
      <w:marRight w:val="0"/>
      <w:marTop w:val="0"/>
      <w:marBottom w:val="0"/>
      <w:divBdr>
        <w:top w:val="none" w:sz="0" w:space="0" w:color="auto"/>
        <w:left w:val="none" w:sz="0" w:space="0" w:color="auto"/>
        <w:bottom w:val="none" w:sz="0" w:space="0" w:color="auto"/>
        <w:right w:val="none" w:sz="0" w:space="0" w:color="auto"/>
      </w:divBdr>
    </w:div>
    <w:div w:id="767508928">
      <w:bodyDiv w:val="1"/>
      <w:marLeft w:val="0"/>
      <w:marRight w:val="0"/>
      <w:marTop w:val="0"/>
      <w:marBottom w:val="0"/>
      <w:divBdr>
        <w:top w:val="none" w:sz="0" w:space="0" w:color="auto"/>
        <w:left w:val="none" w:sz="0" w:space="0" w:color="auto"/>
        <w:bottom w:val="none" w:sz="0" w:space="0" w:color="auto"/>
        <w:right w:val="none" w:sz="0" w:space="0" w:color="auto"/>
      </w:divBdr>
    </w:div>
    <w:div w:id="782267747">
      <w:bodyDiv w:val="1"/>
      <w:marLeft w:val="0"/>
      <w:marRight w:val="0"/>
      <w:marTop w:val="0"/>
      <w:marBottom w:val="0"/>
      <w:divBdr>
        <w:top w:val="none" w:sz="0" w:space="0" w:color="auto"/>
        <w:left w:val="none" w:sz="0" w:space="0" w:color="auto"/>
        <w:bottom w:val="none" w:sz="0" w:space="0" w:color="auto"/>
        <w:right w:val="none" w:sz="0" w:space="0" w:color="auto"/>
      </w:divBdr>
      <w:divsChild>
        <w:div w:id="1234126697">
          <w:marLeft w:val="0"/>
          <w:marRight w:val="0"/>
          <w:marTop w:val="0"/>
          <w:marBottom w:val="0"/>
          <w:divBdr>
            <w:top w:val="none" w:sz="0" w:space="0" w:color="auto"/>
            <w:left w:val="none" w:sz="0" w:space="0" w:color="auto"/>
            <w:bottom w:val="none" w:sz="0" w:space="0" w:color="auto"/>
            <w:right w:val="none" w:sz="0" w:space="0" w:color="auto"/>
          </w:divBdr>
          <w:divsChild>
            <w:div w:id="875311566">
              <w:marLeft w:val="0"/>
              <w:marRight w:val="0"/>
              <w:marTop w:val="0"/>
              <w:marBottom w:val="0"/>
              <w:divBdr>
                <w:top w:val="none" w:sz="0" w:space="0" w:color="auto"/>
                <w:left w:val="none" w:sz="0" w:space="0" w:color="auto"/>
                <w:bottom w:val="none" w:sz="0" w:space="0" w:color="auto"/>
                <w:right w:val="none" w:sz="0" w:space="0" w:color="auto"/>
              </w:divBdr>
              <w:divsChild>
                <w:div w:id="412507020">
                  <w:marLeft w:val="0"/>
                  <w:marRight w:val="0"/>
                  <w:marTop w:val="0"/>
                  <w:marBottom w:val="0"/>
                  <w:divBdr>
                    <w:top w:val="none" w:sz="0" w:space="0" w:color="auto"/>
                    <w:left w:val="single" w:sz="48" w:space="0" w:color="2A7405"/>
                    <w:bottom w:val="none" w:sz="0" w:space="0" w:color="auto"/>
                    <w:right w:val="none" w:sz="0" w:space="0" w:color="auto"/>
                  </w:divBdr>
                  <w:divsChild>
                    <w:div w:id="1182671633">
                      <w:marLeft w:val="0"/>
                      <w:marRight w:val="0"/>
                      <w:marTop w:val="0"/>
                      <w:marBottom w:val="0"/>
                      <w:divBdr>
                        <w:top w:val="none" w:sz="0" w:space="0" w:color="auto"/>
                        <w:left w:val="none" w:sz="0" w:space="0" w:color="auto"/>
                        <w:bottom w:val="none" w:sz="0" w:space="0" w:color="auto"/>
                        <w:right w:val="none" w:sz="0" w:space="0" w:color="auto"/>
                      </w:divBdr>
                    </w:div>
                    <w:div w:id="17450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88612">
      <w:bodyDiv w:val="1"/>
      <w:marLeft w:val="0"/>
      <w:marRight w:val="0"/>
      <w:marTop w:val="0"/>
      <w:marBottom w:val="0"/>
      <w:divBdr>
        <w:top w:val="none" w:sz="0" w:space="0" w:color="auto"/>
        <w:left w:val="none" w:sz="0" w:space="0" w:color="auto"/>
        <w:bottom w:val="none" w:sz="0" w:space="0" w:color="auto"/>
        <w:right w:val="none" w:sz="0" w:space="0" w:color="auto"/>
      </w:divBdr>
    </w:div>
    <w:div w:id="854616087">
      <w:bodyDiv w:val="1"/>
      <w:marLeft w:val="0"/>
      <w:marRight w:val="0"/>
      <w:marTop w:val="0"/>
      <w:marBottom w:val="0"/>
      <w:divBdr>
        <w:top w:val="none" w:sz="0" w:space="0" w:color="auto"/>
        <w:left w:val="none" w:sz="0" w:space="0" w:color="auto"/>
        <w:bottom w:val="none" w:sz="0" w:space="0" w:color="auto"/>
        <w:right w:val="none" w:sz="0" w:space="0" w:color="auto"/>
      </w:divBdr>
    </w:div>
    <w:div w:id="1054626206">
      <w:bodyDiv w:val="1"/>
      <w:marLeft w:val="0"/>
      <w:marRight w:val="0"/>
      <w:marTop w:val="0"/>
      <w:marBottom w:val="0"/>
      <w:divBdr>
        <w:top w:val="none" w:sz="0" w:space="0" w:color="auto"/>
        <w:left w:val="none" w:sz="0" w:space="0" w:color="auto"/>
        <w:bottom w:val="none" w:sz="0" w:space="0" w:color="auto"/>
        <w:right w:val="none" w:sz="0" w:space="0" w:color="auto"/>
      </w:divBdr>
      <w:divsChild>
        <w:div w:id="161511762">
          <w:marLeft w:val="0"/>
          <w:marRight w:val="0"/>
          <w:marTop w:val="0"/>
          <w:marBottom w:val="0"/>
          <w:divBdr>
            <w:top w:val="none" w:sz="0" w:space="0" w:color="auto"/>
            <w:left w:val="none" w:sz="0" w:space="0" w:color="auto"/>
            <w:bottom w:val="none" w:sz="0" w:space="0" w:color="auto"/>
            <w:right w:val="none" w:sz="0" w:space="0" w:color="auto"/>
          </w:divBdr>
        </w:div>
        <w:div w:id="1279024755">
          <w:marLeft w:val="0"/>
          <w:marRight w:val="0"/>
          <w:marTop w:val="0"/>
          <w:marBottom w:val="0"/>
          <w:divBdr>
            <w:top w:val="none" w:sz="0" w:space="0" w:color="auto"/>
            <w:left w:val="none" w:sz="0" w:space="0" w:color="auto"/>
            <w:bottom w:val="none" w:sz="0" w:space="0" w:color="auto"/>
            <w:right w:val="none" w:sz="0" w:space="0" w:color="auto"/>
          </w:divBdr>
        </w:div>
        <w:div w:id="1893928068">
          <w:marLeft w:val="0"/>
          <w:marRight w:val="0"/>
          <w:marTop w:val="0"/>
          <w:marBottom w:val="0"/>
          <w:divBdr>
            <w:top w:val="none" w:sz="0" w:space="0" w:color="auto"/>
            <w:left w:val="none" w:sz="0" w:space="0" w:color="auto"/>
            <w:bottom w:val="none" w:sz="0" w:space="0" w:color="auto"/>
            <w:right w:val="none" w:sz="0" w:space="0" w:color="auto"/>
          </w:divBdr>
        </w:div>
        <w:div w:id="2120028753">
          <w:marLeft w:val="0"/>
          <w:marRight w:val="0"/>
          <w:marTop w:val="0"/>
          <w:marBottom w:val="0"/>
          <w:divBdr>
            <w:top w:val="none" w:sz="0" w:space="0" w:color="auto"/>
            <w:left w:val="none" w:sz="0" w:space="0" w:color="auto"/>
            <w:bottom w:val="none" w:sz="0" w:space="0" w:color="auto"/>
            <w:right w:val="none" w:sz="0" w:space="0" w:color="auto"/>
          </w:divBdr>
        </w:div>
      </w:divsChild>
    </w:div>
    <w:div w:id="1278173610">
      <w:bodyDiv w:val="1"/>
      <w:marLeft w:val="0"/>
      <w:marRight w:val="0"/>
      <w:marTop w:val="0"/>
      <w:marBottom w:val="0"/>
      <w:divBdr>
        <w:top w:val="none" w:sz="0" w:space="0" w:color="auto"/>
        <w:left w:val="none" w:sz="0" w:space="0" w:color="auto"/>
        <w:bottom w:val="none" w:sz="0" w:space="0" w:color="auto"/>
        <w:right w:val="none" w:sz="0" w:space="0" w:color="auto"/>
      </w:divBdr>
      <w:divsChild>
        <w:div w:id="648826617">
          <w:marLeft w:val="0"/>
          <w:marRight w:val="0"/>
          <w:marTop w:val="0"/>
          <w:marBottom w:val="0"/>
          <w:divBdr>
            <w:top w:val="none" w:sz="0" w:space="0" w:color="auto"/>
            <w:left w:val="none" w:sz="0" w:space="0" w:color="auto"/>
            <w:bottom w:val="none" w:sz="0" w:space="0" w:color="auto"/>
            <w:right w:val="none" w:sz="0" w:space="0" w:color="auto"/>
          </w:divBdr>
          <w:divsChild>
            <w:div w:id="1379476653">
              <w:marLeft w:val="0"/>
              <w:marRight w:val="0"/>
              <w:marTop w:val="0"/>
              <w:marBottom w:val="0"/>
              <w:divBdr>
                <w:top w:val="none" w:sz="0" w:space="0" w:color="auto"/>
                <w:left w:val="none" w:sz="0" w:space="0" w:color="auto"/>
                <w:bottom w:val="none" w:sz="0" w:space="0" w:color="auto"/>
                <w:right w:val="none" w:sz="0" w:space="0" w:color="auto"/>
              </w:divBdr>
              <w:divsChild>
                <w:div w:id="1025254198">
                  <w:marLeft w:val="0"/>
                  <w:marRight w:val="0"/>
                  <w:marTop w:val="0"/>
                  <w:marBottom w:val="0"/>
                  <w:divBdr>
                    <w:top w:val="none" w:sz="0" w:space="0" w:color="auto"/>
                    <w:left w:val="single" w:sz="48" w:space="0" w:color="2A7405"/>
                    <w:bottom w:val="none" w:sz="0" w:space="0" w:color="auto"/>
                    <w:right w:val="none" w:sz="0" w:space="0" w:color="auto"/>
                  </w:divBdr>
                  <w:divsChild>
                    <w:div w:id="961226059">
                      <w:marLeft w:val="0"/>
                      <w:marRight w:val="0"/>
                      <w:marTop w:val="0"/>
                      <w:marBottom w:val="0"/>
                      <w:divBdr>
                        <w:top w:val="none" w:sz="0" w:space="0" w:color="auto"/>
                        <w:left w:val="none" w:sz="0" w:space="0" w:color="auto"/>
                        <w:bottom w:val="none" w:sz="0" w:space="0" w:color="auto"/>
                        <w:right w:val="none" w:sz="0" w:space="0" w:color="auto"/>
                      </w:divBdr>
                    </w:div>
                    <w:div w:id="116910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219669">
      <w:bodyDiv w:val="1"/>
      <w:marLeft w:val="0"/>
      <w:marRight w:val="0"/>
      <w:marTop w:val="0"/>
      <w:marBottom w:val="0"/>
      <w:divBdr>
        <w:top w:val="none" w:sz="0" w:space="0" w:color="auto"/>
        <w:left w:val="none" w:sz="0" w:space="0" w:color="auto"/>
        <w:bottom w:val="none" w:sz="0" w:space="0" w:color="auto"/>
        <w:right w:val="none" w:sz="0" w:space="0" w:color="auto"/>
      </w:divBdr>
      <w:divsChild>
        <w:div w:id="1089690686">
          <w:marLeft w:val="0"/>
          <w:marRight w:val="0"/>
          <w:marTop w:val="0"/>
          <w:marBottom w:val="0"/>
          <w:divBdr>
            <w:top w:val="none" w:sz="0" w:space="0" w:color="auto"/>
            <w:left w:val="none" w:sz="0" w:space="0" w:color="auto"/>
            <w:bottom w:val="none" w:sz="0" w:space="0" w:color="auto"/>
            <w:right w:val="none" w:sz="0" w:space="0" w:color="auto"/>
          </w:divBdr>
          <w:divsChild>
            <w:div w:id="1154957692">
              <w:marLeft w:val="0"/>
              <w:marRight w:val="0"/>
              <w:marTop w:val="0"/>
              <w:marBottom w:val="0"/>
              <w:divBdr>
                <w:top w:val="none" w:sz="0" w:space="0" w:color="auto"/>
                <w:left w:val="none" w:sz="0" w:space="0" w:color="auto"/>
                <w:bottom w:val="none" w:sz="0" w:space="0" w:color="auto"/>
                <w:right w:val="none" w:sz="0" w:space="0" w:color="auto"/>
              </w:divBdr>
              <w:divsChild>
                <w:div w:id="1401321799">
                  <w:marLeft w:val="0"/>
                  <w:marRight w:val="0"/>
                  <w:marTop w:val="0"/>
                  <w:marBottom w:val="0"/>
                  <w:divBdr>
                    <w:top w:val="none" w:sz="0" w:space="0" w:color="auto"/>
                    <w:left w:val="single" w:sz="48" w:space="0" w:color="2A7405"/>
                    <w:bottom w:val="none" w:sz="0" w:space="0" w:color="auto"/>
                    <w:right w:val="none" w:sz="0" w:space="0" w:color="auto"/>
                  </w:divBdr>
                  <w:divsChild>
                    <w:div w:id="7435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333356">
      <w:bodyDiv w:val="1"/>
      <w:marLeft w:val="0"/>
      <w:marRight w:val="0"/>
      <w:marTop w:val="0"/>
      <w:marBottom w:val="0"/>
      <w:divBdr>
        <w:top w:val="none" w:sz="0" w:space="0" w:color="auto"/>
        <w:left w:val="none" w:sz="0" w:space="0" w:color="auto"/>
        <w:bottom w:val="none" w:sz="0" w:space="0" w:color="auto"/>
        <w:right w:val="none" w:sz="0" w:space="0" w:color="auto"/>
      </w:divBdr>
      <w:divsChild>
        <w:div w:id="530142849">
          <w:marLeft w:val="0"/>
          <w:marRight w:val="0"/>
          <w:marTop w:val="0"/>
          <w:marBottom w:val="0"/>
          <w:divBdr>
            <w:top w:val="none" w:sz="0" w:space="0" w:color="auto"/>
            <w:left w:val="none" w:sz="0" w:space="0" w:color="auto"/>
            <w:bottom w:val="none" w:sz="0" w:space="0" w:color="auto"/>
            <w:right w:val="none" w:sz="0" w:space="0" w:color="auto"/>
          </w:divBdr>
        </w:div>
        <w:div w:id="992681995">
          <w:marLeft w:val="0"/>
          <w:marRight w:val="0"/>
          <w:marTop w:val="0"/>
          <w:marBottom w:val="0"/>
          <w:divBdr>
            <w:top w:val="none" w:sz="0" w:space="0" w:color="auto"/>
            <w:left w:val="none" w:sz="0" w:space="0" w:color="auto"/>
            <w:bottom w:val="none" w:sz="0" w:space="0" w:color="auto"/>
            <w:right w:val="none" w:sz="0" w:space="0" w:color="auto"/>
          </w:divBdr>
        </w:div>
      </w:divsChild>
    </w:div>
    <w:div w:id="1428188732">
      <w:bodyDiv w:val="1"/>
      <w:marLeft w:val="0"/>
      <w:marRight w:val="0"/>
      <w:marTop w:val="0"/>
      <w:marBottom w:val="0"/>
      <w:divBdr>
        <w:top w:val="none" w:sz="0" w:space="0" w:color="auto"/>
        <w:left w:val="none" w:sz="0" w:space="0" w:color="auto"/>
        <w:bottom w:val="none" w:sz="0" w:space="0" w:color="auto"/>
        <w:right w:val="none" w:sz="0" w:space="0" w:color="auto"/>
      </w:divBdr>
    </w:div>
    <w:div w:id="1457143901">
      <w:bodyDiv w:val="1"/>
      <w:marLeft w:val="0"/>
      <w:marRight w:val="0"/>
      <w:marTop w:val="0"/>
      <w:marBottom w:val="0"/>
      <w:divBdr>
        <w:top w:val="none" w:sz="0" w:space="0" w:color="auto"/>
        <w:left w:val="none" w:sz="0" w:space="0" w:color="auto"/>
        <w:bottom w:val="none" w:sz="0" w:space="0" w:color="auto"/>
        <w:right w:val="none" w:sz="0" w:space="0" w:color="auto"/>
      </w:divBdr>
      <w:divsChild>
        <w:div w:id="414322732">
          <w:marLeft w:val="0"/>
          <w:marRight w:val="0"/>
          <w:marTop w:val="0"/>
          <w:marBottom w:val="0"/>
          <w:divBdr>
            <w:top w:val="none" w:sz="0" w:space="0" w:color="auto"/>
            <w:left w:val="none" w:sz="0" w:space="0" w:color="auto"/>
            <w:bottom w:val="none" w:sz="0" w:space="0" w:color="auto"/>
            <w:right w:val="none" w:sz="0" w:space="0" w:color="auto"/>
          </w:divBdr>
        </w:div>
        <w:div w:id="559639001">
          <w:marLeft w:val="0"/>
          <w:marRight w:val="0"/>
          <w:marTop w:val="0"/>
          <w:marBottom w:val="0"/>
          <w:divBdr>
            <w:top w:val="none" w:sz="0" w:space="0" w:color="auto"/>
            <w:left w:val="none" w:sz="0" w:space="0" w:color="auto"/>
            <w:bottom w:val="none" w:sz="0" w:space="0" w:color="auto"/>
            <w:right w:val="none" w:sz="0" w:space="0" w:color="auto"/>
          </w:divBdr>
        </w:div>
        <w:div w:id="639501556">
          <w:marLeft w:val="0"/>
          <w:marRight w:val="0"/>
          <w:marTop w:val="0"/>
          <w:marBottom w:val="0"/>
          <w:divBdr>
            <w:top w:val="none" w:sz="0" w:space="0" w:color="auto"/>
            <w:left w:val="none" w:sz="0" w:space="0" w:color="auto"/>
            <w:bottom w:val="none" w:sz="0" w:space="0" w:color="auto"/>
            <w:right w:val="none" w:sz="0" w:space="0" w:color="auto"/>
          </w:divBdr>
        </w:div>
        <w:div w:id="1055664350">
          <w:marLeft w:val="0"/>
          <w:marRight w:val="0"/>
          <w:marTop w:val="0"/>
          <w:marBottom w:val="0"/>
          <w:divBdr>
            <w:top w:val="none" w:sz="0" w:space="0" w:color="auto"/>
            <w:left w:val="none" w:sz="0" w:space="0" w:color="auto"/>
            <w:bottom w:val="none" w:sz="0" w:space="0" w:color="auto"/>
            <w:right w:val="none" w:sz="0" w:space="0" w:color="auto"/>
          </w:divBdr>
        </w:div>
        <w:div w:id="1101994395">
          <w:marLeft w:val="0"/>
          <w:marRight w:val="0"/>
          <w:marTop w:val="0"/>
          <w:marBottom w:val="0"/>
          <w:divBdr>
            <w:top w:val="none" w:sz="0" w:space="0" w:color="auto"/>
            <w:left w:val="none" w:sz="0" w:space="0" w:color="auto"/>
            <w:bottom w:val="none" w:sz="0" w:space="0" w:color="auto"/>
            <w:right w:val="none" w:sz="0" w:space="0" w:color="auto"/>
          </w:divBdr>
        </w:div>
        <w:div w:id="1333024508">
          <w:marLeft w:val="0"/>
          <w:marRight w:val="0"/>
          <w:marTop w:val="0"/>
          <w:marBottom w:val="0"/>
          <w:divBdr>
            <w:top w:val="none" w:sz="0" w:space="0" w:color="auto"/>
            <w:left w:val="none" w:sz="0" w:space="0" w:color="auto"/>
            <w:bottom w:val="none" w:sz="0" w:space="0" w:color="auto"/>
            <w:right w:val="none" w:sz="0" w:space="0" w:color="auto"/>
          </w:divBdr>
        </w:div>
        <w:div w:id="1716194753">
          <w:marLeft w:val="0"/>
          <w:marRight w:val="0"/>
          <w:marTop w:val="0"/>
          <w:marBottom w:val="0"/>
          <w:divBdr>
            <w:top w:val="none" w:sz="0" w:space="0" w:color="auto"/>
            <w:left w:val="none" w:sz="0" w:space="0" w:color="auto"/>
            <w:bottom w:val="none" w:sz="0" w:space="0" w:color="auto"/>
            <w:right w:val="none" w:sz="0" w:space="0" w:color="auto"/>
          </w:divBdr>
        </w:div>
        <w:div w:id="1726490434">
          <w:marLeft w:val="0"/>
          <w:marRight w:val="0"/>
          <w:marTop w:val="0"/>
          <w:marBottom w:val="0"/>
          <w:divBdr>
            <w:top w:val="none" w:sz="0" w:space="0" w:color="auto"/>
            <w:left w:val="none" w:sz="0" w:space="0" w:color="auto"/>
            <w:bottom w:val="none" w:sz="0" w:space="0" w:color="auto"/>
            <w:right w:val="none" w:sz="0" w:space="0" w:color="auto"/>
          </w:divBdr>
        </w:div>
        <w:div w:id="2112626639">
          <w:marLeft w:val="0"/>
          <w:marRight w:val="0"/>
          <w:marTop w:val="0"/>
          <w:marBottom w:val="0"/>
          <w:divBdr>
            <w:top w:val="none" w:sz="0" w:space="0" w:color="auto"/>
            <w:left w:val="none" w:sz="0" w:space="0" w:color="auto"/>
            <w:bottom w:val="none" w:sz="0" w:space="0" w:color="auto"/>
            <w:right w:val="none" w:sz="0" w:space="0" w:color="auto"/>
          </w:divBdr>
        </w:div>
      </w:divsChild>
    </w:div>
    <w:div w:id="1472362000">
      <w:bodyDiv w:val="1"/>
      <w:marLeft w:val="0"/>
      <w:marRight w:val="0"/>
      <w:marTop w:val="0"/>
      <w:marBottom w:val="0"/>
      <w:divBdr>
        <w:top w:val="none" w:sz="0" w:space="0" w:color="auto"/>
        <w:left w:val="none" w:sz="0" w:space="0" w:color="auto"/>
        <w:bottom w:val="none" w:sz="0" w:space="0" w:color="auto"/>
        <w:right w:val="none" w:sz="0" w:space="0" w:color="auto"/>
      </w:divBdr>
      <w:divsChild>
        <w:div w:id="303194421">
          <w:marLeft w:val="0"/>
          <w:marRight w:val="0"/>
          <w:marTop w:val="0"/>
          <w:marBottom w:val="0"/>
          <w:divBdr>
            <w:top w:val="none" w:sz="0" w:space="0" w:color="auto"/>
            <w:left w:val="none" w:sz="0" w:space="0" w:color="auto"/>
            <w:bottom w:val="none" w:sz="0" w:space="0" w:color="auto"/>
            <w:right w:val="none" w:sz="0" w:space="0" w:color="auto"/>
          </w:divBdr>
          <w:divsChild>
            <w:div w:id="2062170360">
              <w:marLeft w:val="0"/>
              <w:marRight w:val="0"/>
              <w:marTop w:val="0"/>
              <w:marBottom w:val="0"/>
              <w:divBdr>
                <w:top w:val="none" w:sz="0" w:space="0" w:color="auto"/>
                <w:left w:val="none" w:sz="0" w:space="0" w:color="auto"/>
                <w:bottom w:val="none" w:sz="0" w:space="0" w:color="auto"/>
                <w:right w:val="none" w:sz="0" w:space="0" w:color="auto"/>
              </w:divBdr>
              <w:divsChild>
                <w:div w:id="2039550236">
                  <w:marLeft w:val="0"/>
                  <w:marRight w:val="0"/>
                  <w:marTop w:val="0"/>
                  <w:marBottom w:val="0"/>
                  <w:divBdr>
                    <w:top w:val="none" w:sz="0" w:space="0" w:color="auto"/>
                    <w:left w:val="single" w:sz="48" w:space="0" w:color="2A7405"/>
                    <w:bottom w:val="none" w:sz="0" w:space="0" w:color="auto"/>
                    <w:right w:val="none" w:sz="0" w:space="0" w:color="auto"/>
                  </w:divBdr>
                  <w:divsChild>
                    <w:div w:id="34741904">
                      <w:marLeft w:val="0"/>
                      <w:marRight w:val="0"/>
                      <w:marTop w:val="0"/>
                      <w:marBottom w:val="0"/>
                      <w:divBdr>
                        <w:top w:val="none" w:sz="0" w:space="0" w:color="auto"/>
                        <w:left w:val="none" w:sz="0" w:space="0" w:color="auto"/>
                        <w:bottom w:val="none" w:sz="0" w:space="0" w:color="auto"/>
                        <w:right w:val="none" w:sz="0" w:space="0" w:color="auto"/>
                      </w:divBdr>
                    </w:div>
                    <w:div w:id="17361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13096">
      <w:bodyDiv w:val="1"/>
      <w:marLeft w:val="0"/>
      <w:marRight w:val="0"/>
      <w:marTop w:val="0"/>
      <w:marBottom w:val="0"/>
      <w:divBdr>
        <w:top w:val="none" w:sz="0" w:space="0" w:color="auto"/>
        <w:left w:val="none" w:sz="0" w:space="0" w:color="auto"/>
        <w:bottom w:val="none" w:sz="0" w:space="0" w:color="auto"/>
        <w:right w:val="none" w:sz="0" w:space="0" w:color="auto"/>
      </w:divBdr>
    </w:div>
    <w:div w:id="1689332198">
      <w:bodyDiv w:val="1"/>
      <w:marLeft w:val="0"/>
      <w:marRight w:val="0"/>
      <w:marTop w:val="0"/>
      <w:marBottom w:val="0"/>
      <w:divBdr>
        <w:top w:val="none" w:sz="0" w:space="0" w:color="auto"/>
        <w:left w:val="none" w:sz="0" w:space="0" w:color="auto"/>
        <w:bottom w:val="none" w:sz="0" w:space="0" w:color="auto"/>
        <w:right w:val="none" w:sz="0" w:space="0" w:color="auto"/>
      </w:divBdr>
    </w:div>
    <w:div w:id="1981957291">
      <w:bodyDiv w:val="1"/>
      <w:marLeft w:val="0"/>
      <w:marRight w:val="0"/>
      <w:marTop w:val="0"/>
      <w:marBottom w:val="0"/>
      <w:divBdr>
        <w:top w:val="none" w:sz="0" w:space="0" w:color="auto"/>
        <w:left w:val="none" w:sz="0" w:space="0" w:color="auto"/>
        <w:bottom w:val="none" w:sz="0" w:space="0" w:color="auto"/>
        <w:right w:val="none" w:sz="0" w:space="0" w:color="auto"/>
      </w:divBdr>
    </w:div>
    <w:div w:id="2048941762">
      <w:bodyDiv w:val="1"/>
      <w:marLeft w:val="0"/>
      <w:marRight w:val="0"/>
      <w:marTop w:val="0"/>
      <w:marBottom w:val="0"/>
      <w:divBdr>
        <w:top w:val="none" w:sz="0" w:space="0" w:color="auto"/>
        <w:left w:val="none" w:sz="0" w:space="0" w:color="auto"/>
        <w:bottom w:val="none" w:sz="0" w:space="0" w:color="auto"/>
        <w:right w:val="none" w:sz="0" w:space="0" w:color="auto"/>
      </w:divBdr>
    </w:div>
    <w:div w:id="210318160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nrich.maths.org/curriculum" TargetMode="External"/><Relationship Id="rId20" Type="http://schemas.openxmlformats.org/officeDocument/2006/relationships/hyperlink" Target="http://sport.maths.org" TargetMode="External"/><Relationship Id="rId21" Type="http://schemas.openxmlformats.org/officeDocument/2006/relationships/hyperlink" Target="http://nrich.maths.org/7486" TargetMode="External"/><Relationship Id="rId22" Type="http://schemas.openxmlformats.org/officeDocument/2006/relationships/hyperlink" Target="http://www.facebook.com/nrichmaths" TargetMode="External"/><Relationship Id="rId23" Type="http://schemas.openxmlformats.org/officeDocument/2006/relationships/hyperlink" Target="http://twitter.com/"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nrich.maths.org/6497" TargetMode="External"/><Relationship Id="rId11" Type="http://schemas.openxmlformats.org/officeDocument/2006/relationships/hyperlink" Target="http://nrich.maths.org/7401" TargetMode="External"/><Relationship Id="rId12" Type="http://schemas.openxmlformats.org/officeDocument/2006/relationships/hyperlink" Target="http://nrich.maths.org/curriculum" TargetMode="External"/><Relationship Id="rId13" Type="http://schemas.openxmlformats.org/officeDocument/2006/relationships/hyperlink" Target="http://nrich.maths.org/6365" TargetMode="External"/><Relationship Id="rId14" Type="http://schemas.openxmlformats.org/officeDocument/2006/relationships/hyperlink" Target="http://nrich.maths.org/7767" TargetMode="External"/><Relationship Id="rId15" Type="http://schemas.openxmlformats.org/officeDocument/2006/relationships/hyperlink" Target="http://nrich.maths.org/7927" TargetMode="External"/><Relationship Id="rId16" Type="http://schemas.openxmlformats.org/officeDocument/2006/relationships/hyperlink" Target="https://nrich.maths.org/8284" TargetMode="External"/><Relationship Id="rId17" Type="http://schemas.openxmlformats.org/officeDocument/2006/relationships/hyperlink" Target="http://nrich.maths.org/8081" TargetMode="External"/><Relationship Id="rId18" Type="http://schemas.openxmlformats.org/officeDocument/2006/relationships/hyperlink" Target="http://nrich.maths.org/posters" TargetMode="External"/><Relationship Id="rId19" Type="http://schemas.openxmlformats.org/officeDocument/2006/relationships/hyperlink" Target="http://nrich.maths.org/7266"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nrich.maths.org" TargetMode="External"/><Relationship Id="rId2" Type="http://schemas.openxmlformats.org/officeDocument/2006/relationships/hyperlink" Target="http://nrich.math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20S%20Piggott\AppData\Roaming\Microsoft\Templates\Worksheet1.do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lackTi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blipFill rotWithShape="1">
          <a:blip xmlns:r="http://schemas.openxmlformats.org/officeDocument/2006/relationships" r:embed="rId1">
            <a:duotone>
              <a:schemeClr val="phClr">
                <a:tint val="95000"/>
              </a:schemeClr>
              <a:schemeClr val="phClr">
                <a:shade val="20000"/>
              </a:schemeClr>
            </a:duotone>
          </a:blip>
          <a:stretch/>
        </a:blipFill>
        <a:gradFill rotWithShape="1">
          <a:gsLst>
            <a:gs pos="0">
              <a:schemeClr val="phClr">
                <a:tint val="40000"/>
                <a:satMod val="350000"/>
              </a:schemeClr>
            </a:gs>
            <a:gs pos="40000">
              <a:schemeClr val="phClr">
                <a:tint val="45000"/>
                <a:shade val="99000"/>
                <a:satMod val="350000"/>
              </a:schemeClr>
            </a:gs>
            <a:gs pos="100000">
              <a:schemeClr val="phClr">
                <a:shade val="30000"/>
                <a:satMod val="255000"/>
              </a:schemeClr>
            </a:gs>
          </a:gsLst>
          <a:path path="circle">
            <a:fillToRect l="50000" t="-80000" r="50000" b="18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\Users\J S Piggott\AppData\Roaming\Microsoft\Templates\Worksheet1.dot</Template>
  <TotalTime>92</TotalTime>
  <Pages>10</Pages>
  <Words>2451</Words>
  <Characters>13975</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16394</CharactersWithSpaces>
  <SharedDoc>false</SharedDoc>
  <HLinks>
    <vt:vector size="78" baseType="variant">
      <vt:variant>
        <vt:i4>3604542</vt:i4>
      </vt:variant>
      <vt:variant>
        <vt:i4>33</vt:i4>
      </vt:variant>
      <vt:variant>
        <vt:i4>0</vt:i4>
      </vt:variant>
      <vt:variant>
        <vt:i4>5</vt:i4>
      </vt:variant>
      <vt:variant>
        <vt:lpwstr>http://mmp.maths.org/local</vt:lpwstr>
      </vt:variant>
      <vt:variant>
        <vt:lpwstr/>
      </vt:variant>
      <vt:variant>
        <vt:i4>8060930</vt:i4>
      </vt:variant>
      <vt:variant>
        <vt:i4>30</vt:i4>
      </vt:variant>
      <vt:variant>
        <vt:i4>0</vt:i4>
      </vt:variant>
      <vt:variant>
        <vt:i4>5</vt:i4>
      </vt:variant>
      <vt:variant>
        <vt:lpwstr>http://nrich.maths.org/public/leg.php?codesearch=french</vt:lpwstr>
      </vt:variant>
      <vt:variant>
        <vt:lpwstr/>
      </vt:variant>
      <vt:variant>
        <vt:i4>4915300</vt:i4>
      </vt:variant>
      <vt:variant>
        <vt:i4>27</vt:i4>
      </vt:variant>
      <vt:variant>
        <vt:i4>0</vt:i4>
      </vt:variant>
      <vt:variant>
        <vt:i4>5</vt:i4>
      </vt:variant>
      <vt:variant>
        <vt:lpwstr>http://nrich.maths.org/public/viewer.php?obj_id=6327</vt:lpwstr>
      </vt:variant>
      <vt:variant>
        <vt:lpwstr/>
      </vt:variant>
      <vt:variant>
        <vt:i4>6225984</vt:i4>
      </vt:variant>
      <vt:variant>
        <vt:i4>24</vt:i4>
      </vt:variant>
      <vt:variant>
        <vt:i4>0</vt:i4>
      </vt:variant>
      <vt:variant>
        <vt:i4>5</vt:i4>
      </vt:variant>
      <vt:variant>
        <vt:lpwstr>http://nrich.maths.org/discus/messages/board-topics.html</vt:lpwstr>
      </vt:variant>
      <vt:variant>
        <vt:lpwstr/>
      </vt:variant>
      <vt:variant>
        <vt:i4>2818115</vt:i4>
      </vt:variant>
      <vt:variant>
        <vt:i4>21</vt:i4>
      </vt:variant>
      <vt:variant>
        <vt:i4>0</vt:i4>
      </vt:variant>
      <vt:variant>
        <vt:i4>5</vt:i4>
      </vt:variant>
      <vt:variant>
        <vt:lpwstr>http://nrich.maths.org/5986</vt:lpwstr>
      </vt:variant>
      <vt:variant>
        <vt:lpwstr/>
      </vt:variant>
      <vt:variant>
        <vt:i4>2818115</vt:i4>
      </vt:variant>
      <vt:variant>
        <vt:i4>18</vt:i4>
      </vt:variant>
      <vt:variant>
        <vt:i4>0</vt:i4>
      </vt:variant>
      <vt:variant>
        <vt:i4>5</vt:i4>
      </vt:variant>
      <vt:variant>
        <vt:lpwstr>http://nrich.maths.org/5986</vt:lpwstr>
      </vt:variant>
      <vt:variant>
        <vt:lpwstr/>
      </vt:variant>
      <vt:variant>
        <vt:i4>2097226</vt:i4>
      </vt:variant>
      <vt:variant>
        <vt:i4>15</vt:i4>
      </vt:variant>
      <vt:variant>
        <vt:i4>0</vt:i4>
      </vt:variant>
      <vt:variant>
        <vt:i4>5</vt:i4>
      </vt:variant>
      <vt:variant>
        <vt:lpwstr>http://nrich.maths.org/7016</vt:lpwstr>
      </vt:variant>
      <vt:variant>
        <vt:lpwstr/>
      </vt:variant>
      <vt:variant>
        <vt:i4>2097225</vt:i4>
      </vt:variant>
      <vt:variant>
        <vt:i4>12</vt:i4>
      </vt:variant>
      <vt:variant>
        <vt:i4>0</vt:i4>
      </vt:variant>
      <vt:variant>
        <vt:i4>5</vt:i4>
      </vt:variant>
      <vt:variant>
        <vt:lpwstr>http://nrich.maths.org/7015</vt:lpwstr>
      </vt:variant>
      <vt:variant>
        <vt:lpwstr/>
      </vt:variant>
      <vt:variant>
        <vt:i4>2293829</vt:i4>
      </vt:variant>
      <vt:variant>
        <vt:i4>9</vt:i4>
      </vt:variant>
      <vt:variant>
        <vt:i4>0</vt:i4>
      </vt:variant>
      <vt:variant>
        <vt:i4>5</vt:i4>
      </vt:variant>
      <vt:variant>
        <vt:lpwstr>http://nrich.maths.org/7029</vt:lpwstr>
      </vt:variant>
      <vt:variant>
        <vt:lpwstr/>
      </vt:variant>
      <vt:variant>
        <vt:i4>3932239</vt:i4>
      </vt:variant>
      <vt:variant>
        <vt:i4>6</vt:i4>
      </vt:variant>
      <vt:variant>
        <vt:i4>0</vt:i4>
      </vt:variant>
      <vt:variant>
        <vt:i4>5</vt:i4>
      </vt:variant>
      <vt:variant>
        <vt:lpwstr>http://nrich.maths.org/36&amp;part=note</vt:lpwstr>
      </vt:variant>
      <vt:variant>
        <vt:lpwstr/>
      </vt:variant>
      <vt:variant>
        <vt:i4>4980835</vt:i4>
      </vt:variant>
      <vt:variant>
        <vt:i4>3</vt:i4>
      </vt:variant>
      <vt:variant>
        <vt:i4>0</vt:i4>
      </vt:variant>
      <vt:variant>
        <vt:i4>5</vt:i4>
      </vt:variant>
      <vt:variant>
        <vt:lpwstr>http://nrich.maths.org/public/viewer.php?obj_id=5665</vt:lpwstr>
      </vt:variant>
      <vt:variant>
        <vt:lpwstr/>
      </vt:variant>
      <vt:variant>
        <vt:i4>262148</vt:i4>
      </vt:variant>
      <vt:variant>
        <vt:i4>0</vt:i4>
      </vt:variant>
      <vt:variant>
        <vt:i4>0</vt:i4>
      </vt:variant>
      <vt:variant>
        <vt:i4>5</vt:i4>
      </vt:variant>
      <vt:variant>
        <vt:lpwstr>http://nrich.maths.org/public/themes.php</vt:lpwstr>
      </vt:variant>
      <vt:variant>
        <vt:lpwstr/>
      </vt:variant>
      <vt:variant>
        <vt:i4>2490467</vt:i4>
      </vt:variant>
      <vt:variant>
        <vt:i4>0</vt:i4>
      </vt:variant>
      <vt:variant>
        <vt:i4>0</vt:i4>
      </vt:variant>
      <vt:variant>
        <vt:i4>5</vt:i4>
      </vt:variant>
      <vt:variant>
        <vt:lpwstr>http://nrich.maths.org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 S Piggott</dc:creator>
  <cp:keywords/>
  <dc:description/>
  <cp:lastModifiedBy>Lynne McClure</cp:lastModifiedBy>
  <cp:revision>10</cp:revision>
  <cp:lastPrinted>2012-04-13T16:40:00Z</cp:lastPrinted>
  <dcterms:created xsi:type="dcterms:W3CDTF">2012-04-03T19:08:00Z</dcterms:created>
  <dcterms:modified xsi:type="dcterms:W3CDTF">2012-04-13T16:51:00Z</dcterms:modified>
</cp:coreProperties>
</file>